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E061F" w:rsidR="00831FE6" w:rsidP="0CEA1584" w:rsidRDefault="00831FE6" w14:paraId="3AD634BA" w14:textId="0C40BA6E">
      <w:pPr>
        <w:jc w:val="center"/>
        <w:rPr>
          <w:rFonts w:ascii="Calibri" w:hAnsi="Calibri" w:cs="Calibri" w:asciiTheme="minorAscii" w:hAnsiTheme="minorAscii" w:cstheme="minorAscii"/>
          <w:b w:val="1"/>
          <w:bCs w:val="1"/>
        </w:rPr>
      </w:pPr>
      <w:r w:rsidRPr="279CC09A" w:rsidR="451ACC87">
        <w:rPr>
          <w:rFonts w:ascii="Calibri" w:hAnsi="Calibri" w:cs="Calibri" w:asciiTheme="minorAscii" w:hAnsiTheme="minorAscii" w:cstheme="minorAscii"/>
          <w:b w:val="1"/>
          <w:bCs w:val="1"/>
        </w:rPr>
        <w:t>RADIO-ONCOLOGIE</w:t>
      </w:r>
    </w:p>
    <w:p w:rsidRPr="00AE061F" w:rsidR="00831FE6" w:rsidP="5DA6CFA9" w:rsidRDefault="00831FE6" w14:paraId="373D8E3B" w14:textId="21988375">
      <w:pPr>
        <w:jc w:val="center"/>
        <w:rPr>
          <w:rFonts w:ascii="Calibri" w:hAnsi="Calibri" w:cs="Calibri" w:asciiTheme="minorAscii" w:hAnsiTheme="minorAscii" w:cstheme="minorAscii"/>
          <w:b w:val="1"/>
          <w:bCs w:val="1"/>
        </w:rPr>
      </w:pPr>
      <w:commentRangeStart w:id="1351450965"/>
      <w:commentRangeStart w:id="1173667856"/>
      <w:commentRangeStart w:id="2041235114"/>
      <w:r w:rsidRPr="5DA6CFA9" w:rsidR="43E1DC13">
        <w:rPr>
          <w:rFonts w:ascii="Calibri" w:hAnsi="Calibri" w:cs="Calibri" w:asciiTheme="minorAscii" w:hAnsiTheme="minorAscii" w:cstheme="minorAscii"/>
          <w:b w:val="1"/>
          <w:bCs w:val="1"/>
        </w:rPr>
        <w:t>Un</w:t>
      </w:r>
      <w:r w:rsidRPr="5DA6CFA9" w:rsidR="47C977C9">
        <w:rPr>
          <w:rFonts w:ascii="Calibri" w:hAnsi="Calibri" w:cs="Calibri" w:asciiTheme="minorAscii" w:hAnsiTheme="minorAscii" w:cstheme="minorAscii"/>
          <w:b w:val="1"/>
          <w:bCs w:val="1"/>
        </w:rPr>
        <w:t xml:space="preserve"> plateau </w:t>
      </w:r>
      <w:r w:rsidRPr="5DA6CFA9" w:rsidR="47C977C9">
        <w:rPr>
          <w:rFonts w:ascii="Calibri" w:hAnsi="Calibri" w:cs="Calibri" w:asciiTheme="minorAscii" w:hAnsiTheme="minorAscii" w:cstheme="minorAscii"/>
          <w:b w:val="1"/>
          <w:bCs w:val="1"/>
        </w:rPr>
        <w:t>technique</w:t>
      </w:r>
      <w:ins w:author="SOUMAILLE Suzy" w:date="2022-09-21T15:13:31.894Z" w:id="270470137">
        <w:r w:rsidRPr="5DA6CFA9" w:rsidR="7506CF8D">
          <w:rPr>
            <w:rFonts w:ascii="Calibri" w:hAnsi="Calibri" w:cs="Calibri" w:asciiTheme="minorAscii" w:hAnsiTheme="minorAscii" w:cstheme="minorAscii"/>
            <w:b w:val="1"/>
            <w:bCs w:val="1"/>
          </w:rPr>
          <w:t xml:space="preserve"> </w:t>
        </w:r>
      </w:ins>
      <w:r w:rsidRPr="5DA6CFA9" w:rsidR="5FB2CC54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>à</w:t>
      </w:r>
      <w:r w:rsidRPr="5DA6CFA9" w:rsidR="5FB2CC54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 xml:space="preserve"> la </w:t>
      </w:r>
      <w:r w:rsidRPr="5DA6CFA9" w:rsidR="5FB2CC54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>pointe</w:t>
      </w:r>
      <w:r w:rsidRPr="0CEA1584" w:rsidR="5FB2CC54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0CEA1584" w:rsidR="451ACC87">
        <w:rPr>
          <w:rFonts w:ascii="Calibri" w:hAnsi="Calibri" w:cs="Calibri" w:asciiTheme="minorAscii" w:hAnsiTheme="minorAscii" w:cstheme="minorAscii"/>
          <w:b w:val="1"/>
          <w:bCs w:val="1"/>
        </w:rPr>
        <w:t xml:space="preserve">avec</w:t>
      </w:r>
      <w:r w:rsidRPr="0CEA1584" w:rsidR="06D21A26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0CEA1584" w:rsidR="1A0DD407">
        <w:rPr>
          <w:rFonts w:ascii="Calibri" w:hAnsi="Calibri" w:cs="Calibri" w:asciiTheme="minorAscii" w:hAnsiTheme="minorAscii" w:cstheme="minorAscii"/>
          <w:b w:val="1"/>
          <w:bCs w:val="1"/>
        </w:rPr>
        <w:t xml:space="preserve">l</w:t>
      </w:r>
      <w:r w:rsidRPr="279CC09A" w:rsidR="6035F4EB">
        <w:rPr>
          <w:rFonts w:ascii="Calibri" w:hAnsi="Calibri" w:cs="Calibri" w:asciiTheme="minorAscii" w:hAnsiTheme="minorAscii" w:cstheme="minorAscii"/>
          <w:b w:val="1"/>
          <w:bCs w:val="1"/>
        </w:rPr>
        <w:t>e</w:t>
      </w:r>
      <w:r w:rsidRPr="0CEA1584" w:rsidR="3DEECE8D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proofErr w:type="spellStart"/>
      <w:r w:rsidRPr="0CEA1584" w:rsidR="00831FE6">
        <w:rPr>
          <w:rFonts w:ascii="Calibri" w:hAnsi="Calibri" w:cs="Calibri" w:asciiTheme="minorAscii" w:hAnsiTheme="minorAscii" w:cstheme="minorAscii"/>
          <w:b w:val="1"/>
          <w:bCs w:val="1"/>
        </w:rPr>
        <w:t>Cyberknife</w:t>
      </w:r>
      <w:proofErr w:type="spellEnd"/>
      <w:r w:rsidRPr="0CEA1584" w:rsidR="00831FE6">
        <w:rPr>
          <w:rStyle w:val="lev"/>
          <w:rFonts w:ascii="Calibri" w:hAnsi="Calibri" w:cs="Calibri" w:asciiTheme="minorAscii" w:hAnsiTheme="minorAscii" w:cstheme="minorAscii"/>
          <w:b w:val="0"/>
          <w:bCs w:val="0"/>
          <w:color w:val="000000"/>
          <w:shd w:val="clear" w:color="auto" w:fill="FFFFFF"/>
        </w:rPr>
        <w:t>®</w:t>
      </w:r>
      <w:r w:rsidRPr="0CEA1584" w:rsidR="00831FE6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commentRangeEnd w:id="1351450965"/>
      <w:r>
        <w:rPr>
          <w:rStyle w:val="CommentReference"/>
        </w:rPr>
        <w:commentReference w:id="1351450965"/>
      </w:r>
      <w:commentRangeEnd w:id="1173667856"/>
      <w:r>
        <w:rPr>
          <w:rStyle w:val="CommentReference"/>
        </w:rPr>
        <w:commentReference w:id="1173667856"/>
      </w:r>
      <w:commentRangeEnd w:id="2041235114"/>
      <w:r>
        <w:rPr>
          <w:rStyle w:val="CommentReference"/>
        </w:rPr>
        <w:commentReference w:id="2041235114"/>
      </w:r>
    </w:p>
    <w:p w:rsidR="5DA6CFA9" w:rsidP="5DA6CFA9" w:rsidRDefault="5DA6CFA9" w14:paraId="206BD989" w14:textId="223BEF60">
      <w:pPr>
        <w:rPr>
          <w:ins w:author="SOUMAILLE Suzy" w:date="2022-09-21T15:13:38.185Z" w:id="1709458931"/>
          <w:rFonts w:ascii="Calibri" w:hAnsi="Calibri" w:cs="Calibri" w:asciiTheme="minorAscii" w:hAnsiTheme="minorAscii" w:cstheme="minorAscii"/>
        </w:rPr>
      </w:pPr>
    </w:p>
    <w:p w:rsidRPr="00AE061F" w:rsidR="00831FE6" w:rsidP="5DA6CFA9" w:rsidRDefault="00831FE6" w14:paraId="12F524E6" w14:textId="24EBD51A">
      <w:pPr>
        <w:rPr>
          <w:rFonts w:ascii="Calibri" w:hAnsi="Calibri" w:cs="Calibri" w:asciiTheme="minorAscii" w:hAnsiTheme="minorAscii" w:cstheme="minorAscii"/>
        </w:rPr>
      </w:pPr>
      <w:r w:rsidRPr="5DA6CFA9" w:rsidR="00831FE6">
        <w:rPr>
          <w:rFonts w:ascii="Calibri" w:hAnsi="Calibri" w:cs="Calibri" w:asciiTheme="minorAscii" w:hAnsiTheme="minorAscii" w:cstheme="minorAscii"/>
        </w:rPr>
        <w:t xml:space="preserve">Un accélérateur linéaire dédié aux traitements de radiothérapie stéréotaxique vient compléter </w:t>
      </w:r>
      <w:r w:rsidRPr="5DA6CFA9" w:rsidR="1075F202">
        <w:rPr>
          <w:rFonts w:ascii="Calibri" w:hAnsi="Calibri" w:cs="Calibri" w:asciiTheme="minorAscii" w:hAnsiTheme="minorAscii" w:cstheme="minorAscii"/>
        </w:rPr>
        <w:t>l’offre</w:t>
      </w:r>
      <w:r w:rsidRPr="5DA6CFA9" w:rsidR="1075F202">
        <w:rPr>
          <w:rFonts w:ascii="Calibri" w:hAnsi="Calibri" w:cs="Calibri" w:asciiTheme="minorAscii" w:hAnsiTheme="minorAscii" w:cstheme="minorAscii"/>
        </w:rPr>
        <w:t xml:space="preserve"> thérapeutique</w:t>
      </w:r>
      <w:r w:rsidRPr="5DA6CFA9" w:rsidR="00831FE6">
        <w:rPr>
          <w:rFonts w:ascii="Calibri" w:hAnsi="Calibri" w:cs="Calibri" w:asciiTheme="minorAscii" w:hAnsiTheme="minorAscii" w:cstheme="minorAscii"/>
        </w:rPr>
        <w:t xml:space="preserve"> d</w:t>
      </w:r>
      <w:r w:rsidRPr="5DA6CFA9" w:rsidR="0072165E">
        <w:rPr>
          <w:rFonts w:ascii="Calibri" w:hAnsi="Calibri" w:cs="Calibri" w:asciiTheme="minorAscii" w:hAnsiTheme="minorAscii" w:cstheme="minorAscii"/>
        </w:rPr>
        <w:t xml:space="preserve">u </w:t>
      </w:r>
      <w:r w:rsidRPr="5DA6CFA9" w:rsidR="001C117D">
        <w:rPr>
          <w:rFonts w:ascii="Calibri" w:hAnsi="Calibri" w:cs="Calibri" w:asciiTheme="minorAscii" w:hAnsiTheme="minorAscii" w:cstheme="minorAscii"/>
        </w:rPr>
        <w:t>S</w:t>
      </w:r>
      <w:r w:rsidRPr="5DA6CFA9" w:rsidR="0072165E">
        <w:rPr>
          <w:rFonts w:ascii="Calibri" w:hAnsi="Calibri" w:cs="Calibri" w:asciiTheme="minorAscii" w:hAnsiTheme="minorAscii" w:cstheme="minorAscii"/>
        </w:rPr>
        <w:t>ervice de</w:t>
      </w:r>
      <w:r w:rsidRPr="5DA6CFA9" w:rsidR="00831FE6">
        <w:rPr>
          <w:rFonts w:ascii="Calibri" w:hAnsi="Calibri" w:cs="Calibri" w:asciiTheme="minorAscii" w:hAnsiTheme="minorAscii" w:cstheme="minorAscii"/>
        </w:rPr>
        <w:t xml:space="preserve"> radio-oncologie.</w:t>
      </w:r>
    </w:p>
    <w:p w:rsidRPr="00AE061F" w:rsidR="00831FE6" w:rsidP="00831FE6" w:rsidRDefault="00831FE6" w14:paraId="619544CC" w14:textId="77777777">
      <w:pPr>
        <w:rPr>
          <w:rFonts w:asciiTheme="minorHAnsi" w:hAnsiTheme="minorHAnsi" w:cstheme="minorHAnsi"/>
        </w:rPr>
      </w:pPr>
    </w:p>
    <w:p w:rsidR="00831FE6" w:rsidP="0CEA1584" w:rsidRDefault="00831FE6" w14:paraId="7DB1CBBC" w14:textId="60F1045B">
      <w:pPr>
        <w:pStyle w:val="Sansinterligne"/>
        <w:rPr>
          <w:rFonts w:ascii="Calibri" w:hAnsi="Calibri" w:cs="Calibri" w:asciiTheme="minorAscii" w:hAnsiTheme="minorAscii" w:cstheme="minorAscii"/>
        </w:rPr>
      </w:pPr>
      <w:r w:rsidRPr="0CEA1584" w:rsidR="00831FE6">
        <w:rPr>
          <w:rFonts w:ascii="Calibri" w:hAnsi="Calibri" w:cs="Calibri" w:asciiTheme="minorAscii" w:hAnsiTheme="minorAscii" w:cstheme="minorAscii"/>
        </w:rPr>
        <w:t xml:space="preserve">L’acquisition du </w:t>
      </w:r>
      <w:proofErr w:type="spellStart"/>
      <w:r w:rsidRPr="0CEA1584" w:rsidR="00831FE6">
        <w:rPr>
          <w:rFonts w:ascii="Calibri" w:hAnsi="Calibri" w:cs="Calibri" w:asciiTheme="minorAscii" w:hAnsiTheme="minorAscii" w:cstheme="minorAscii"/>
        </w:rPr>
        <w:t>Cyberknife</w:t>
      </w:r>
      <w:proofErr w:type="spellEnd"/>
      <w:r w:rsidRPr="0CEA1584" w:rsidR="00831FE6">
        <w:rPr>
          <w:rStyle w:val="lev"/>
          <w:rFonts w:ascii="Calibri" w:hAnsi="Calibri" w:cs="Calibri" w:asciiTheme="minorAscii" w:hAnsiTheme="minorAscii" w:cstheme="minorAscii"/>
          <w:color w:val="000000"/>
          <w:shd w:val="clear" w:color="auto" w:fill="FFFFFF"/>
        </w:rPr>
        <w:t>®</w:t>
      </w:r>
      <w:r w:rsidRPr="0CEA1584" w:rsidR="00831FE6">
        <w:rPr>
          <w:rFonts w:ascii="Calibri" w:hAnsi="Calibri" w:cs="Calibri" w:asciiTheme="minorAscii" w:hAnsiTheme="minorAscii" w:cstheme="minorAscii"/>
        </w:rPr>
        <w:t xml:space="preserve"> marque une nouvelle étape d</w:t>
      </w:r>
      <w:r w:rsidRPr="0CEA1584" w:rsidR="00FE474B">
        <w:rPr>
          <w:rFonts w:ascii="Calibri" w:hAnsi="Calibri" w:cs="Calibri" w:asciiTheme="minorAscii" w:hAnsiTheme="minorAscii" w:cstheme="minorAscii"/>
        </w:rPr>
        <w:t>ans</w:t>
      </w:r>
      <w:r w:rsidRPr="0CEA1584" w:rsidR="00831FE6">
        <w:rPr>
          <w:rFonts w:ascii="Calibri" w:hAnsi="Calibri" w:cs="Calibri" w:asciiTheme="minorAscii" w:hAnsiTheme="minorAscii" w:cstheme="minorAscii"/>
        </w:rPr>
        <w:t xml:space="preserve"> l’expertise des HUG dans le domaine de la radio-oncologie. Cet outil</w:t>
      </w:r>
      <w:r w:rsidRPr="0CEA1584" w:rsidR="00831FE6">
        <w:rPr>
          <w:rFonts w:ascii="Calibri" w:hAnsi="Calibri" w:cs="Calibri" w:asciiTheme="minorAscii" w:hAnsiTheme="minorAscii" w:cstheme="minorAscii"/>
        </w:rPr>
        <w:t xml:space="preserve"> </w:t>
      </w:r>
      <w:r w:rsidRPr="0CEA1584" w:rsidR="00831FE6">
        <w:rPr>
          <w:rFonts w:ascii="Calibri" w:hAnsi="Calibri" w:cs="Calibri" w:asciiTheme="minorAscii" w:hAnsiTheme="minorAscii" w:cstheme="minorAscii"/>
        </w:rPr>
        <w:t xml:space="preserve">délivre</w:t>
      </w:r>
      <w:r w:rsidRPr="0CEA1584" w:rsidR="00831FE6">
        <w:rPr>
          <w:rFonts w:ascii="Calibri" w:hAnsi="Calibri" w:cs="Calibri" w:asciiTheme="minorAscii" w:hAnsiTheme="minorAscii" w:cstheme="minorAscii"/>
        </w:rPr>
        <w:t xml:space="preserve"> </w:t>
      </w:r>
      <w:r w:rsidRPr="0CEA1584" w:rsidR="00831FE6">
        <w:rPr>
          <w:rFonts w:ascii="Calibri" w:hAnsi="Calibri" w:cs="Calibri" w:asciiTheme="minorAscii" w:hAnsiTheme="minorAscii" w:cstheme="minorAscii"/>
        </w:rPr>
        <w:t xml:space="preserve">une irradiation à très hautes doses ablatives qui préserve les tissus sains adjacents et ne nécessite que très peu de séances.</w:t>
      </w:r>
      <w:r w:rsidRPr="0CEA1584" w:rsidR="00FE474B">
        <w:rPr>
          <w:rFonts w:ascii="Calibri" w:hAnsi="Calibri" w:cs="Calibri" w:asciiTheme="minorAscii" w:hAnsiTheme="minorAscii" w:cstheme="minorAscii"/>
        </w:rPr>
        <w:t xml:space="preserve"> </w:t>
      </w:r>
      <w:r w:rsidRPr="0CEA1584" w:rsidR="00831FE6">
        <w:rPr>
          <w:rFonts w:ascii="Calibri" w:hAnsi="Calibri" w:cs="Calibri" w:asciiTheme="minorAscii" w:hAnsiTheme="minorAscii" w:cstheme="minorAscii"/>
        </w:rPr>
        <w:t xml:space="preserve">« Cet </w:t>
      </w:r>
      <w:r w:rsidRPr="0CEA1584" w:rsidR="00FA49D2">
        <w:rPr>
          <w:rFonts w:ascii="Calibri" w:hAnsi="Calibri" w:cs="Calibri" w:asciiTheme="minorAscii" w:hAnsiTheme="minorAscii" w:cstheme="minorAscii"/>
        </w:rPr>
        <w:t>appareil</w:t>
      </w:r>
      <w:r w:rsidRPr="0CEA1584" w:rsidR="00FE474B">
        <w:rPr>
          <w:rFonts w:ascii="Calibri" w:hAnsi="Calibri" w:cs="Calibri" w:asciiTheme="minorAscii" w:hAnsiTheme="minorAscii" w:cstheme="minorAscii"/>
        </w:rPr>
        <w:t>,</w:t>
      </w:r>
      <w:r w:rsidRPr="0CEA1584" w:rsidR="00FA49D2">
        <w:rPr>
          <w:rFonts w:ascii="Calibri" w:hAnsi="Calibri" w:cs="Calibri" w:asciiTheme="minorAscii" w:hAnsiTheme="minorAscii" w:cstheme="minorAscii"/>
        </w:rPr>
        <w:t xml:space="preserve"> capable de délivrer des rayons X à haute énergie</w:t>
      </w:r>
      <w:r w:rsidRPr="0CEA1584" w:rsidR="00FE474B">
        <w:rPr>
          <w:rFonts w:ascii="Calibri" w:hAnsi="Calibri" w:cs="Calibri" w:asciiTheme="minorAscii" w:hAnsiTheme="minorAscii" w:cstheme="minorAscii"/>
        </w:rPr>
        <w:t>,</w:t>
      </w:r>
      <w:r w:rsidRPr="0CEA1584" w:rsidR="00FA49D2">
        <w:rPr>
          <w:rFonts w:ascii="Calibri" w:hAnsi="Calibri" w:cs="Calibri" w:asciiTheme="minorAscii" w:hAnsiTheme="minorAscii" w:cstheme="minorAscii"/>
        </w:rPr>
        <w:t xml:space="preserve"> a été miniaturisé et monté </w:t>
      </w:r>
      <w:r w:rsidRPr="0CEA1584" w:rsidR="00831FE6">
        <w:rPr>
          <w:rFonts w:ascii="Calibri" w:hAnsi="Calibri" w:cs="Calibri" w:asciiTheme="minorAscii" w:hAnsiTheme="minorAscii" w:cstheme="minorAscii"/>
        </w:rPr>
        <w:t xml:space="preserve">sur un bras robotique, </w:t>
      </w:r>
      <w:r w:rsidRPr="0CEA1584" w:rsidR="00FA49D2">
        <w:rPr>
          <w:rFonts w:ascii="Calibri" w:hAnsi="Calibri" w:cs="Calibri" w:asciiTheme="minorAscii" w:hAnsiTheme="minorAscii" w:cstheme="minorAscii"/>
        </w:rPr>
        <w:t xml:space="preserve">lui permettant d’irradier </w:t>
      </w:r>
      <w:r w:rsidRPr="0CEA1584" w:rsidR="0072165E">
        <w:rPr>
          <w:rFonts w:ascii="Calibri" w:hAnsi="Calibri" w:cs="Calibri" w:asciiTheme="minorAscii" w:hAnsiTheme="minorAscii" w:cstheme="minorAscii"/>
        </w:rPr>
        <w:t>u</w:t>
      </w:r>
      <w:bookmarkStart w:name="_GoBack" w:id="0"/>
      <w:bookmarkEnd w:id="0"/>
      <w:r w:rsidRPr="0CEA1584" w:rsidR="0072165E">
        <w:rPr>
          <w:rFonts w:ascii="Calibri" w:hAnsi="Calibri" w:cs="Calibri" w:asciiTheme="minorAscii" w:hAnsiTheme="minorAscii" w:cstheme="minorAscii"/>
        </w:rPr>
        <w:t>ne cible depuis tous les angles</w:t>
      </w:r>
      <w:r w:rsidRPr="0CEA1584" w:rsidR="00831FE6">
        <w:rPr>
          <w:rFonts w:ascii="Calibri" w:hAnsi="Calibri" w:cs="Calibri" w:asciiTheme="minorAscii" w:hAnsiTheme="minorAscii" w:cstheme="minorAscii"/>
        </w:rPr>
        <w:t xml:space="preserve"> avec une précision submillimétrique</w:t>
      </w:r>
      <w:r w:rsidRPr="0CEA1584" w:rsidR="00806B55">
        <w:rPr>
          <w:rFonts w:ascii="Calibri" w:hAnsi="Calibri" w:cs="Calibri" w:asciiTheme="minorAscii" w:hAnsiTheme="minorAscii" w:cstheme="minorAscii"/>
        </w:rPr>
        <w:t xml:space="preserve">. </w:t>
      </w:r>
      <w:r w:rsidRPr="0CEA1584" w:rsidR="00FA49D2">
        <w:rPr>
          <w:rFonts w:ascii="Calibri" w:hAnsi="Calibri" w:cs="Calibri" w:asciiTheme="minorAscii" w:hAnsiTheme="minorAscii" w:cstheme="minorAscii"/>
        </w:rPr>
        <w:t xml:space="preserve">Un </w:t>
      </w:r>
      <w:r w:rsidRPr="0CEA1584" w:rsidR="00831FE6">
        <w:rPr>
          <w:rFonts w:ascii="Calibri" w:hAnsi="Calibri" w:cs="Calibri" w:asciiTheme="minorAscii" w:hAnsiTheme="minorAscii" w:cstheme="minorAscii"/>
        </w:rPr>
        <w:t xml:space="preserve">avantage du </w:t>
      </w:r>
      <w:proofErr w:type="spellStart"/>
      <w:r w:rsidRPr="0CEA1584" w:rsidR="00831FE6">
        <w:rPr>
          <w:rFonts w:ascii="Calibri" w:hAnsi="Calibri" w:cs="Calibri" w:asciiTheme="minorAscii" w:hAnsiTheme="minorAscii" w:cstheme="minorAscii"/>
        </w:rPr>
        <w:t>Cyberknife</w:t>
      </w:r>
      <w:proofErr w:type="spellEnd"/>
      <w:r w:rsidRPr="0CEA1584" w:rsidR="00831FE6">
        <w:rPr>
          <w:rStyle w:val="lev"/>
          <w:rFonts w:ascii="Calibri" w:hAnsi="Calibri" w:cs="Calibri" w:asciiTheme="minorAscii" w:hAnsiTheme="minorAscii" w:cstheme="minorAscii"/>
          <w:color w:val="000000"/>
          <w:shd w:val="clear" w:color="auto" w:fill="FFFFFF"/>
        </w:rPr>
        <w:t>®</w:t>
      </w:r>
      <w:r w:rsidRPr="0CEA1584" w:rsidR="00831FE6">
        <w:rPr>
          <w:rFonts w:ascii="Calibri" w:hAnsi="Calibri" w:cs="Calibri" w:asciiTheme="minorAscii" w:hAnsiTheme="minorAscii" w:cstheme="minorAscii"/>
        </w:rPr>
        <w:t xml:space="preserve"> par rapport aux autres </w:t>
      </w:r>
      <w:r w:rsidRPr="0CEA1584" w:rsidR="00FA49D2">
        <w:rPr>
          <w:rFonts w:ascii="Calibri" w:hAnsi="Calibri" w:cs="Calibri" w:asciiTheme="minorAscii" w:hAnsiTheme="minorAscii" w:cstheme="minorAscii"/>
        </w:rPr>
        <w:t>appareils</w:t>
      </w:r>
      <w:r w:rsidRPr="0CEA1584" w:rsidR="00831FE6">
        <w:rPr>
          <w:rFonts w:ascii="Calibri" w:hAnsi="Calibri" w:cs="Calibri" w:asciiTheme="minorAscii" w:hAnsiTheme="minorAscii" w:cstheme="minorAscii"/>
        </w:rPr>
        <w:t xml:space="preserve"> existants est qu’il corrige instantanément et en continu la position des rayons en fonction des mouvements et micromouvements »</w:t>
      </w:r>
      <w:r w:rsidRPr="0CEA1584" w:rsidR="00806B55">
        <w:rPr>
          <w:rFonts w:ascii="Calibri" w:hAnsi="Calibri" w:cs="Calibri" w:asciiTheme="minorAscii" w:hAnsiTheme="minorAscii" w:cstheme="minorAscii"/>
        </w:rPr>
        <w:t xml:space="preserve">, explique la </w:t>
      </w:r>
      <w:r w:rsidRPr="0CEA1584" w:rsidR="00806B55">
        <w:rPr>
          <w:rFonts w:ascii="Calibri" w:hAnsi="Calibri" w:cs="Calibri" w:asciiTheme="minorAscii" w:hAnsiTheme="minorAscii" w:cstheme="minorAscii"/>
        </w:rPr>
        <w:t>Pr</w:t>
      </w:r>
      <w:r w:rsidRPr="0CEA1584" w:rsidR="00806B55">
        <w:rPr>
          <w:rFonts w:ascii="Calibri" w:hAnsi="Calibri" w:cs="Calibri" w:asciiTheme="minorAscii" w:hAnsiTheme="minorAscii" w:cstheme="minorAscii"/>
        </w:rPr>
        <w:t>e</w:t>
      </w:r>
      <w:r w:rsidRPr="0CEA1584" w:rsidR="00806B55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0CEA1584" w:rsidR="00806B55">
        <w:rPr>
          <w:rFonts w:ascii="Calibri" w:hAnsi="Calibri" w:cs="Calibri" w:asciiTheme="minorAscii" w:hAnsiTheme="minorAscii" w:cstheme="minorAscii"/>
        </w:rPr>
        <w:t>Pelagia</w:t>
      </w:r>
      <w:proofErr w:type="spellEnd"/>
      <w:r w:rsidRPr="0CEA1584" w:rsidR="00806B55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0CEA1584" w:rsidR="00806B55">
        <w:rPr>
          <w:rFonts w:ascii="Calibri" w:hAnsi="Calibri" w:cs="Calibri" w:asciiTheme="minorAscii" w:hAnsiTheme="minorAscii" w:cstheme="minorAscii"/>
        </w:rPr>
        <w:t>Tsoutsou</w:t>
      </w:r>
      <w:proofErr w:type="spellEnd"/>
      <w:r w:rsidRPr="0CEA1584" w:rsidR="00806B55">
        <w:rPr>
          <w:rFonts w:ascii="Calibri" w:hAnsi="Calibri" w:cs="Calibri" w:asciiTheme="minorAscii" w:hAnsiTheme="minorAscii" w:cstheme="minorAscii"/>
        </w:rPr>
        <w:t>, médecin</w:t>
      </w:r>
      <w:r w:rsidRPr="0CEA1584" w:rsidR="00806B55">
        <w:rPr>
          <w:rFonts w:ascii="Calibri" w:hAnsi="Calibri" w:cs="Calibri" w:asciiTheme="minorAscii" w:hAnsiTheme="minorAscii" w:cstheme="minorAscii"/>
        </w:rPr>
        <w:t>-</w:t>
      </w:r>
      <w:r w:rsidRPr="0CEA1584" w:rsidR="00806B55">
        <w:rPr>
          <w:rFonts w:ascii="Calibri" w:hAnsi="Calibri" w:cs="Calibri" w:asciiTheme="minorAscii" w:hAnsiTheme="minorAscii" w:cstheme="minorAscii"/>
        </w:rPr>
        <w:t xml:space="preserve">cheffe du </w:t>
      </w:r>
      <w:r w:rsidRPr="0CEA1584" w:rsidR="00806B55">
        <w:rPr>
          <w:rFonts w:ascii="Calibri" w:hAnsi="Calibri" w:cs="Calibri" w:asciiTheme="minorAscii" w:hAnsiTheme="minorAscii" w:cstheme="minorAscii"/>
        </w:rPr>
        <w:t>S</w:t>
      </w:r>
      <w:r w:rsidRPr="0CEA1584" w:rsidR="00806B55">
        <w:rPr>
          <w:rFonts w:ascii="Calibri" w:hAnsi="Calibri" w:cs="Calibri" w:asciiTheme="minorAscii" w:hAnsiTheme="minorAscii" w:cstheme="minorAscii"/>
        </w:rPr>
        <w:t xml:space="preserve">ervice de </w:t>
      </w:r>
      <w:r w:rsidRPr="0CEA1584" w:rsidR="00806B55">
        <w:rPr>
          <w:rFonts w:ascii="Calibri" w:hAnsi="Calibri" w:cs="Calibri" w:asciiTheme="minorAscii" w:hAnsiTheme="minorAscii" w:cstheme="minorAscii"/>
        </w:rPr>
        <w:t>r</w:t>
      </w:r>
      <w:r w:rsidRPr="0CEA1584" w:rsidR="00806B55">
        <w:rPr>
          <w:rFonts w:ascii="Calibri" w:hAnsi="Calibri" w:cs="Calibri" w:asciiTheme="minorAscii" w:hAnsiTheme="minorAscii" w:cstheme="minorAscii"/>
        </w:rPr>
        <w:t xml:space="preserve">adio-oncologie. </w:t>
      </w:r>
      <w:r w:rsidRPr="0CEA1584" w:rsidR="00831FE6">
        <w:rPr>
          <w:rFonts w:ascii="Calibri" w:hAnsi="Calibri" w:cs="Calibri" w:asciiTheme="minorAscii" w:hAnsiTheme="minorAscii" w:cstheme="minorAscii"/>
        </w:rPr>
        <w:t xml:space="preserve">Une haute précision qui peut être utilisée </w:t>
      </w:r>
      <w:r w:rsidRPr="0CEA1584" w:rsidR="6ADE1820">
        <w:rPr>
          <w:rFonts w:ascii="Calibri" w:hAnsi="Calibri" w:cs="Calibri" w:asciiTheme="minorAscii" w:hAnsiTheme="minorAscii" w:cstheme="minorAscii"/>
        </w:rPr>
        <w:t>p</w:t>
      </w:r>
      <w:r w:rsidRPr="0CEA1584" w:rsidR="5DDDFFCA">
        <w:rPr>
          <w:rFonts w:ascii="Calibri" w:hAnsi="Calibri" w:cs="Calibri" w:asciiTheme="minorAscii" w:hAnsiTheme="minorAscii" w:cstheme="minorAscii"/>
        </w:rPr>
        <w:t>o</w:t>
      </w:r>
      <w:r w:rsidRPr="0CEA1584" w:rsidR="5DDDFFCA">
        <w:rPr>
          <w:rFonts w:ascii="Calibri" w:hAnsi="Calibri" w:cs="Calibri" w:asciiTheme="minorAscii" w:hAnsiTheme="minorAscii" w:cstheme="minorAscii"/>
        </w:rPr>
        <w:t>ur</w:t>
      </w:r>
      <w:r w:rsidRPr="0CEA1584" w:rsidR="5DDDFFCA">
        <w:rPr>
          <w:rFonts w:ascii="Calibri" w:hAnsi="Calibri" w:cs="Calibri" w:asciiTheme="minorAscii" w:hAnsiTheme="minorAscii" w:cstheme="minorAscii"/>
        </w:rPr>
        <w:t xml:space="preserve"> </w:t>
      </w:r>
      <w:r w:rsidRPr="0CEA1584" w:rsidR="00831FE6">
        <w:rPr>
          <w:rFonts w:ascii="Calibri" w:hAnsi="Calibri" w:cs="Calibri" w:asciiTheme="minorAscii" w:hAnsiTheme="minorAscii" w:cstheme="minorAscii"/>
        </w:rPr>
        <w:t>différents</w:t>
      </w:r>
      <w:r w:rsidRPr="0CEA1584" w:rsidR="00831FE6">
        <w:rPr>
          <w:rFonts w:ascii="Calibri" w:hAnsi="Calibri" w:cs="Calibri" w:asciiTheme="minorAscii" w:hAnsiTheme="minorAscii" w:cstheme="minorAscii"/>
        </w:rPr>
        <w:t xml:space="preserve"> types de cancers à un stade précoce ou métasta</w:t>
      </w:r>
      <w:r w:rsidRPr="0CEA1584" w:rsidR="00FA49D2">
        <w:rPr>
          <w:rFonts w:ascii="Calibri" w:hAnsi="Calibri" w:cs="Calibri" w:asciiTheme="minorAscii" w:hAnsiTheme="minorAscii" w:cstheme="minorAscii"/>
        </w:rPr>
        <w:t>t</w:t>
      </w:r>
      <w:r w:rsidRPr="0CEA1584" w:rsidR="00831FE6">
        <w:rPr>
          <w:rFonts w:ascii="Calibri" w:hAnsi="Calibri" w:cs="Calibri" w:asciiTheme="minorAscii" w:hAnsiTheme="minorAscii" w:cstheme="minorAscii"/>
        </w:rPr>
        <w:t xml:space="preserve">ique, </w:t>
      </w:r>
      <w:r w:rsidRPr="0CEA1584" w:rsidR="0072165E">
        <w:rPr>
          <w:rFonts w:ascii="Calibri" w:hAnsi="Calibri" w:cs="Calibri" w:asciiTheme="minorAscii" w:hAnsiTheme="minorAscii" w:cstheme="minorAscii"/>
        </w:rPr>
        <w:t xml:space="preserve">dans </w:t>
      </w:r>
      <w:r w:rsidRPr="0CEA1584" w:rsidR="00831FE6">
        <w:rPr>
          <w:rFonts w:ascii="Calibri" w:hAnsi="Calibri" w:cs="Calibri" w:asciiTheme="minorAscii" w:hAnsiTheme="minorAscii" w:cstheme="minorAscii"/>
        </w:rPr>
        <w:t>tous les sites du corps.</w:t>
      </w:r>
    </w:p>
    <w:p w:rsidRPr="00AE061F" w:rsidR="00D27050" w:rsidP="00831FE6" w:rsidRDefault="00D27050" w14:paraId="6E5A3F38" w14:textId="77777777">
      <w:pPr>
        <w:pStyle w:val="Sansinterligne"/>
        <w:rPr>
          <w:rFonts w:asciiTheme="minorHAnsi" w:hAnsiTheme="minorHAnsi" w:cstheme="minorHAnsi"/>
        </w:rPr>
      </w:pPr>
    </w:p>
    <w:p w:rsidRPr="00AE061F" w:rsidR="00831FE6" w:rsidP="00831FE6" w:rsidRDefault="00831FE6" w14:paraId="28E1D65F" w14:textId="1F0AA67E">
      <w:pPr>
        <w:pStyle w:val="Sansinterligne"/>
        <w:rPr>
          <w:rFonts w:asciiTheme="minorHAnsi" w:hAnsiTheme="minorHAnsi" w:cstheme="minorHAnsi"/>
        </w:rPr>
      </w:pPr>
      <w:r w:rsidRPr="00AE061F">
        <w:rPr>
          <w:rFonts w:asciiTheme="minorHAnsi" w:hAnsiTheme="minorHAnsi" w:cstheme="minorHAnsi"/>
        </w:rPr>
        <w:t>L</w:t>
      </w:r>
      <w:r w:rsidRPr="00AE061F" w:rsidR="00FA49D2">
        <w:rPr>
          <w:rFonts w:asciiTheme="minorHAnsi" w:hAnsiTheme="minorHAnsi" w:cstheme="minorHAnsi"/>
        </w:rPr>
        <w:t xml:space="preserve">e </w:t>
      </w:r>
      <w:proofErr w:type="spellStart"/>
      <w:r w:rsidRPr="00AE061F" w:rsidR="00FA49D2">
        <w:rPr>
          <w:rFonts w:asciiTheme="minorHAnsi" w:hAnsiTheme="minorHAnsi" w:cstheme="minorHAnsi"/>
        </w:rPr>
        <w:t>Cyberknife</w:t>
      </w:r>
      <w:proofErr w:type="spellEnd"/>
      <w:r w:rsidRPr="00AE061F" w:rsidR="00FA49D2">
        <w:rPr>
          <w:rStyle w:val="lev"/>
          <w:rFonts w:asciiTheme="minorHAnsi" w:hAnsiTheme="minorHAnsi" w:cstheme="minorHAnsi"/>
          <w:color w:val="000000"/>
          <w:shd w:val="clear" w:color="auto" w:fill="FFFFFF"/>
        </w:rPr>
        <w:t>®</w:t>
      </w:r>
      <w:r w:rsidRPr="00AE061F">
        <w:rPr>
          <w:rFonts w:asciiTheme="minorHAnsi" w:hAnsiTheme="minorHAnsi" w:cstheme="minorHAnsi"/>
        </w:rPr>
        <w:t xml:space="preserve"> peut également être </w:t>
      </w:r>
      <w:r w:rsidR="00D27050">
        <w:rPr>
          <w:rFonts w:asciiTheme="minorHAnsi" w:hAnsiTheme="minorHAnsi" w:cstheme="minorHAnsi"/>
        </w:rPr>
        <w:t>employé</w:t>
      </w:r>
      <w:r w:rsidRPr="00AE061F" w:rsidR="00D27050">
        <w:rPr>
          <w:rFonts w:asciiTheme="minorHAnsi" w:hAnsiTheme="minorHAnsi" w:cstheme="minorHAnsi"/>
        </w:rPr>
        <w:t xml:space="preserve"> </w:t>
      </w:r>
      <w:r w:rsidRPr="00AE061F">
        <w:rPr>
          <w:rFonts w:asciiTheme="minorHAnsi" w:hAnsiTheme="minorHAnsi" w:cstheme="minorHAnsi"/>
        </w:rPr>
        <w:t>pour traiter des maladies bénignes fonctionnelles</w:t>
      </w:r>
      <w:r w:rsidR="004B3B69">
        <w:rPr>
          <w:rFonts w:asciiTheme="minorHAnsi" w:hAnsiTheme="minorHAnsi" w:cstheme="minorHAnsi"/>
        </w:rPr>
        <w:t>,</w:t>
      </w:r>
      <w:r w:rsidRPr="00AE061F">
        <w:rPr>
          <w:rFonts w:asciiTheme="minorHAnsi" w:hAnsiTheme="minorHAnsi" w:cstheme="minorHAnsi"/>
        </w:rPr>
        <w:t xml:space="preserve"> comme une tachycardie ventriculaire, des troubles neurodégénératifs (parkinsonisme) ou encore des malformations vasculaires cérébrales.</w:t>
      </w:r>
    </w:p>
    <w:p w:rsidRPr="00AE061F" w:rsidR="00831FE6" w:rsidP="00831FE6" w:rsidRDefault="00831FE6" w14:paraId="7AE9C3B7" w14:textId="77777777">
      <w:pPr>
        <w:pStyle w:val="Sansinterligne"/>
        <w:rPr>
          <w:rFonts w:asciiTheme="minorHAnsi" w:hAnsiTheme="minorHAnsi" w:cstheme="minorHAnsi"/>
        </w:rPr>
      </w:pPr>
    </w:p>
    <w:p w:rsidRPr="00AE061F" w:rsidR="00831FE6" w:rsidP="5EDBA01B" w:rsidRDefault="00FA49D2" w14:paraId="0948E5D0" w14:textId="72A2CE79">
      <w:pPr>
        <w:pStyle w:val="Sansinterligne"/>
        <w:rPr>
          <w:rFonts w:ascii="Calibri" w:hAnsi="Calibri" w:cs="Calibri" w:asciiTheme="minorAscii" w:hAnsiTheme="minorAscii" w:cstheme="minorAscii"/>
        </w:rPr>
      </w:pPr>
      <w:r w:rsidRPr="279CC09A" w:rsidR="00FA49D2">
        <w:rPr>
          <w:rFonts w:ascii="Calibri" w:hAnsi="Calibri" w:cs="Calibri" w:asciiTheme="minorAscii" w:hAnsiTheme="minorAscii" w:cstheme="minorAscii"/>
        </w:rPr>
        <w:t>C</w:t>
      </w:r>
      <w:r w:rsidRPr="279CC09A" w:rsidR="00831FE6">
        <w:rPr>
          <w:rFonts w:ascii="Calibri" w:hAnsi="Calibri" w:cs="Calibri" w:asciiTheme="minorAscii" w:hAnsiTheme="minorAscii" w:cstheme="minorAscii"/>
        </w:rPr>
        <w:t xml:space="preserve">e </w:t>
      </w:r>
      <w:r w:rsidRPr="279CC09A" w:rsidR="00C77B6A">
        <w:rPr>
          <w:rFonts w:ascii="Calibri" w:hAnsi="Calibri" w:cs="Calibri" w:asciiTheme="minorAscii" w:hAnsiTheme="minorAscii" w:cstheme="minorAscii"/>
        </w:rPr>
        <w:t>dispositif</w:t>
      </w:r>
      <w:r w:rsidRPr="279CC09A" w:rsidR="00831FE6">
        <w:rPr>
          <w:rFonts w:ascii="Calibri" w:hAnsi="Calibri" w:cs="Calibri" w:asciiTheme="minorAscii" w:hAnsiTheme="minorAscii" w:cstheme="minorAscii"/>
        </w:rPr>
        <w:t xml:space="preserve">, disponible dès novembre 2022 aux HUG, </w:t>
      </w:r>
      <w:r w:rsidRPr="279CC09A" w:rsidR="00FA49D2">
        <w:rPr>
          <w:rFonts w:ascii="Calibri" w:hAnsi="Calibri" w:cs="Calibri" w:asciiTheme="minorAscii" w:hAnsiTheme="minorAscii" w:cstheme="minorAscii"/>
        </w:rPr>
        <w:t xml:space="preserve">renforcera les options </w:t>
      </w:r>
      <w:r w:rsidRPr="279CC09A" w:rsidR="00DD4548">
        <w:rPr>
          <w:rFonts w:ascii="Calibri" w:hAnsi="Calibri" w:cs="Calibri" w:asciiTheme="minorAscii" w:hAnsiTheme="minorAscii" w:cstheme="minorAscii"/>
        </w:rPr>
        <w:t>thérapeutiques discutées</w:t>
      </w:r>
      <w:r w:rsidRPr="279CC09A" w:rsidR="00FA49D2">
        <w:rPr>
          <w:rFonts w:ascii="Calibri" w:hAnsi="Calibri" w:cs="Calibri" w:asciiTheme="minorAscii" w:hAnsiTheme="minorAscii" w:cstheme="minorAscii"/>
        </w:rPr>
        <w:t xml:space="preserve"> lors de</w:t>
      </w:r>
      <w:r w:rsidRPr="279CC09A" w:rsidR="00831FE6">
        <w:rPr>
          <w:rFonts w:ascii="Calibri" w:hAnsi="Calibri" w:cs="Calibri" w:asciiTheme="minorAscii" w:hAnsiTheme="minorAscii" w:cstheme="minorAscii"/>
        </w:rPr>
        <w:t xml:space="preserve"> la concertation d</w:t>
      </w:r>
      <w:r w:rsidRPr="279CC09A" w:rsidR="00FA49D2">
        <w:rPr>
          <w:rFonts w:ascii="Calibri" w:hAnsi="Calibri" w:cs="Calibri" w:asciiTheme="minorAscii" w:hAnsiTheme="minorAscii" w:cstheme="minorAscii"/>
        </w:rPr>
        <w:t>e l’</w:t>
      </w:r>
      <w:r w:rsidRPr="279CC09A" w:rsidR="00831FE6">
        <w:rPr>
          <w:rFonts w:ascii="Calibri" w:hAnsi="Calibri" w:cs="Calibri" w:asciiTheme="minorAscii" w:hAnsiTheme="minorAscii" w:cstheme="minorAscii"/>
        </w:rPr>
        <w:t xml:space="preserve">équipe pluridisciplinaire </w:t>
      </w:r>
      <w:r w:rsidRPr="279CC09A" w:rsidR="00FA49D2">
        <w:rPr>
          <w:rFonts w:ascii="Calibri" w:hAnsi="Calibri" w:cs="Calibri" w:asciiTheme="minorAscii" w:hAnsiTheme="minorAscii" w:cstheme="minorAscii"/>
        </w:rPr>
        <w:t xml:space="preserve">des </w:t>
      </w:r>
      <w:proofErr w:type="spellStart"/>
      <w:r w:rsidRPr="279CC09A" w:rsidR="00FA49D2">
        <w:rPr>
          <w:rFonts w:ascii="Calibri" w:hAnsi="Calibri" w:cs="Calibri" w:asciiTheme="minorAscii" w:hAnsiTheme="minorAscii" w:cstheme="minorAscii"/>
          <w:i w:val="1"/>
          <w:iCs w:val="1"/>
        </w:rPr>
        <w:t>Tumor</w:t>
      </w:r>
      <w:proofErr w:type="spellEnd"/>
      <w:r w:rsidRPr="279CC09A" w:rsidR="669A18BE">
        <w:rPr>
          <w:rFonts w:ascii="Calibri" w:hAnsi="Calibri" w:cs="Calibri" w:asciiTheme="minorAscii" w:hAnsiTheme="minorAscii" w:cstheme="minorAscii"/>
          <w:i w:val="1"/>
          <w:iCs w:val="1"/>
        </w:rPr>
        <w:t xml:space="preserve"> </w:t>
      </w:r>
      <w:proofErr w:type="spellStart"/>
      <w:r w:rsidRPr="279CC09A" w:rsidR="00FA49D2">
        <w:rPr>
          <w:rFonts w:ascii="Calibri" w:hAnsi="Calibri" w:cs="Calibri" w:asciiTheme="minorAscii" w:hAnsiTheme="minorAscii" w:cstheme="minorAscii"/>
          <w:i w:val="1"/>
          <w:iCs w:val="1"/>
        </w:rPr>
        <w:t>Boards</w:t>
      </w:r>
      <w:proofErr w:type="spellEnd"/>
      <w:r w:rsidRPr="279CC09A" w:rsidR="00FA49D2">
        <w:rPr>
          <w:rFonts w:ascii="Calibri" w:hAnsi="Calibri" w:cs="Calibri" w:asciiTheme="minorAscii" w:hAnsiTheme="minorAscii" w:cstheme="minorAscii"/>
        </w:rPr>
        <w:t xml:space="preserve"> des HUG, </w:t>
      </w:r>
      <w:r w:rsidRPr="279CC09A" w:rsidR="00831FE6">
        <w:rPr>
          <w:rFonts w:ascii="Calibri" w:hAnsi="Calibri" w:cs="Calibri" w:asciiTheme="minorAscii" w:hAnsiTheme="minorAscii" w:cstheme="minorAscii"/>
        </w:rPr>
        <w:t>composée d’experts et expertes du domaine.</w:t>
      </w:r>
      <w:r w:rsidRPr="279CC09A" w:rsidR="00AA1629">
        <w:rPr>
          <w:rFonts w:ascii="Calibri" w:hAnsi="Calibri" w:cs="Calibri" w:asciiTheme="minorAscii" w:hAnsiTheme="minorAscii" w:cstheme="minorAscii"/>
        </w:rPr>
        <w:t xml:space="preserve"> </w:t>
      </w:r>
      <w:r w:rsidRPr="279CC09A" w:rsidR="00831FE6">
        <w:rPr>
          <w:rFonts w:ascii="Calibri" w:hAnsi="Calibri" w:cs="Calibri" w:asciiTheme="minorAscii" w:hAnsiTheme="minorAscii" w:cstheme="minorAscii"/>
        </w:rPr>
        <w:t>« Notre plateforme technique</w:t>
      </w:r>
      <w:r w:rsidRPr="279CC09A" w:rsidR="00DD4548">
        <w:rPr>
          <w:rFonts w:ascii="Calibri" w:hAnsi="Calibri" w:cs="Calibri" w:asciiTheme="minorAscii" w:hAnsiTheme="minorAscii" w:cstheme="minorAscii"/>
        </w:rPr>
        <w:t>, sophistiquée et</w:t>
      </w:r>
      <w:r w:rsidRPr="279CC09A" w:rsidR="00831FE6">
        <w:rPr>
          <w:rFonts w:ascii="Calibri" w:hAnsi="Calibri" w:cs="Calibri" w:asciiTheme="minorAscii" w:hAnsiTheme="minorAscii" w:cstheme="minorAscii"/>
        </w:rPr>
        <w:t xml:space="preserve"> </w:t>
      </w:r>
      <w:r w:rsidRPr="279CC09A" w:rsidR="00FA49D2">
        <w:rPr>
          <w:rFonts w:ascii="Calibri" w:hAnsi="Calibri" w:cs="Calibri" w:asciiTheme="minorAscii" w:hAnsiTheme="minorAscii" w:cstheme="minorAscii"/>
        </w:rPr>
        <w:t>complète,</w:t>
      </w:r>
      <w:r w:rsidRPr="279CC09A" w:rsidR="00831FE6">
        <w:rPr>
          <w:rFonts w:ascii="Calibri" w:hAnsi="Calibri" w:cs="Calibri" w:asciiTheme="minorAscii" w:hAnsiTheme="minorAscii" w:cstheme="minorAscii"/>
        </w:rPr>
        <w:t xml:space="preserve"> nous permet de proposer le bon appareil à la bonne personne, sans compromis par rapport à la qualité des traitements »</w:t>
      </w:r>
      <w:r w:rsidRPr="279CC09A" w:rsidR="00AA1629">
        <w:rPr>
          <w:rFonts w:ascii="Calibri" w:hAnsi="Calibri" w:cs="Calibri" w:asciiTheme="minorAscii" w:hAnsiTheme="minorAscii" w:cstheme="minorAscii"/>
        </w:rPr>
        <w:t>,</w:t>
      </w:r>
      <w:r w:rsidRPr="279CC09A" w:rsidR="00831FE6">
        <w:rPr>
          <w:rFonts w:ascii="Calibri" w:hAnsi="Calibri" w:cs="Calibri" w:asciiTheme="minorAscii" w:hAnsiTheme="minorAscii" w:cstheme="minorAscii"/>
        </w:rPr>
        <w:t xml:space="preserve"> se félicite </w:t>
      </w:r>
      <w:r w:rsidRPr="279CC09A" w:rsidR="009E056E">
        <w:rPr>
          <w:rFonts w:ascii="Calibri" w:hAnsi="Calibri" w:cs="Calibri" w:asciiTheme="minorAscii" w:hAnsiTheme="minorAscii" w:cstheme="minorAscii"/>
        </w:rPr>
        <w:t xml:space="preserve">la </w:t>
      </w:r>
      <w:r w:rsidRPr="279CC09A" w:rsidR="009E056E">
        <w:rPr>
          <w:rFonts w:ascii="Calibri" w:hAnsi="Calibri" w:cs="Calibri" w:asciiTheme="minorAscii" w:hAnsiTheme="minorAscii" w:cstheme="minorAscii"/>
        </w:rPr>
        <w:t>Pr</w:t>
      </w:r>
      <w:r w:rsidRPr="279CC09A" w:rsidR="00AA1629">
        <w:rPr>
          <w:rFonts w:ascii="Calibri" w:hAnsi="Calibri" w:cs="Calibri" w:asciiTheme="minorAscii" w:hAnsiTheme="minorAscii" w:cstheme="minorAscii"/>
        </w:rPr>
        <w:t>e</w:t>
      </w:r>
      <w:r w:rsidRPr="279CC09A" w:rsidR="00DD4548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279CC09A" w:rsidR="00831FE6">
        <w:rPr>
          <w:rFonts w:ascii="Calibri" w:hAnsi="Calibri" w:cs="Calibri" w:asciiTheme="minorAscii" w:hAnsiTheme="minorAscii" w:cstheme="minorAscii"/>
        </w:rPr>
        <w:t>Tsoutsou</w:t>
      </w:r>
      <w:proofErr w:type="spellEnd"/>
      <w:r w:rsidRPr="279CC09A" w:rsidR="00831FE6">
        <w:rPr>
          <w:rFonts w:ascii="Calibri" w:hAnsi="Calibri" w:cs="Calibri" w:asciiTheme="minorAscii" w:hAnsiTheme="minorAscii" w:cstheme="minorAscii"/>
        </w:rPr>
        <w:t>.</w:t>
      </w:r>
    </w:p>
    <w:p w:rsidRPr="00AE061F" w:rsidR="00831FE6" w:rsidP="00831FE6" w:rsidRDefault="00831FE6" w14:paraId="4CA5246B" w14:textId="77777777">
      <w:pPr>
        <w:pStyle w:val="Sansinterligne"/>
        <w:rPr>
          <w:rFonts w:asciiTheme="minorHAnsi" w:hAnsiTheme="minorHAnsi" w:cstheme="minorHAnsi"/>
        </w:rPr>
      </w:pPr>
    </w:p>
    <w:p w:rsidRPr="00AE061F" w:rsidR="00831FE6" w:rsidP="00831FE6" w:rsidRDefault="00831FE6" w14:paraId="7672FE20" w14:textId="77777777">
      <w:pPr>
        <w:pStyle w:val="Sansinterligne"/>
        <w:rPr>
          <w:rFonts w:asciiTheme="minorHAnsi" w:hAnsiTheme="minorHAnsi" w:cstheme="minorHAnsi"/>
          <w:b/>
        </w:rPr>
      </w:pPr>
      <w:r w:rsidRPr="00AE061F">
        <w:rPr>
          <w:rFonts w:asciiTheme="minorHAnsi" w:hAnsiTheme="minorHAnsi" w:cstheme="minorHAnsi"/>
          <w:b/>
        </w:rPr>
        <w:t>L’excellence genevoise</w:t>
      </w:r>
    </w:p>
    <w:p w:rsidRPr="00AE061F" w:rsidR="00831FE6" w:rsidP="00831FE6" w:rsidRDefault="00831FE6" w14:paraId="348C08FD" w14:textId="52D36164">
      <w:pPr>
        <w:pStyle w:val="Sansinterligne"/>
        <w:rPr>
          <w:rFonts w:asciiTheme="minorHAnsi" w:hAnsiTheme="minorHAnsi" w:cstheme="minorHAnsi"/>
          <w:color w:val="000000"/>
        </w:rPr>
      </w:pPr>
      <w:r w:rsidRPr="00AE061F">
        <w:rPr>
          <w:rFonts w:asciiTheme="minorHAnsi" w:hAnsiTheme="minorHAnsi" w:cstheme="minorHAnsi"/>
        </w:rPr>
        <w:t xml:space="preserve">Les HUG deviennent la troisième institution académique suisse à acquérir ce système innovant, après le </w:t>
      </w:r>
      <w:r w:rsidRPr="00AE061F">
        <w:rPr>
          <w:rFonts w:asciiTheme="minorHAnsi" w:hAnsiTheme="minorHAnsi" w:cstheme="minorHAnsi"/>
          <w:color w:val="000000"/>
        </w:rPr>
        <w:t>Centre hospitalier universitaire vaudois (CHUV) à Lausanne et l’</w:t>
      </w:r>
      <w:proofErr w:type="spellStart"/>
      <w:r w:rsidRPr="00AE061F">
        <w:rPr>
          <w:rFonts w:asciiTheme="minorHAnsi" w:hAnsiTheme="minorHAnsi" w:cstheme="minorHAnsi"/>
          <w:color w:val="000000"/>
        </w:rPr>
        <w:t>Inselspital</w:t>
      </w:r>
      <w:proofErr w:type="spellEnd"/>
      <w:r w:rsidRPr="00AE061F">
        <w:rPr>
          <w:rFonts w:asciiTheme="minorHAnsi" w:hAnsiTheme="minorHAnsi" w:cstheme="minorHAnsi"/>
          <w:color w:val="000000"/>
        </w:rPr>
        <w:t xml:space="preserve"> à Berne. «</w:t>
      </w:r>
      <w:r w:rsidR="00623104">
        <w:rPr>
          <w:rFonts w:asciiTheme="minorHAnsi" w:hAnsiTheme="minorHAnsi" w:cstheme="minorHAnsi"/>
          <w:color w:val="000000"/>
        </w:rPr>
        <w:t> </w:t>
      </w:r>
      <w:r w:rsidRPr="00AE061F">
        <w:rPr>
          <w:rFonts w:asciiTheme="minorHAnsi" w:hAnsiTheme="minorHAnsi" w:cstheme="minorHAnsi"/>
          <w:color w:val="000000"/>
        </w:rPr>
        <w:t xml:space="preserve">Cette technologie de pointe demande des compétences apportées par des années d’expérience. Nous avons la chance d’avoir une équipe pluridisciplinaire ayant pu les acquérir auparavant, dans des centres équipés avec </w:t>
      </w:r>
      <w:r w:rsidRPr="00AE061F" w:rsidR="00DD4548">
        <w:rPr>
          <w:rFonts w:asciiTheme="minorHAnsi" w:hAnsiTheme="minorHAnsi" w:cstheme="minorHAnsi"/>
          <w:color w:val="000000"/>
        </w:rPr>
        <w:t xml:space="preserve">lesquels </w:t>
      </w:r>
      <w:r w:rsidRPr="00AE061F">
        <w:rPr>
          <w:rFonts w:asciiTheme="minorHAnsi" w:hAnsiTheme="minorHAnsi" w:cstheme="minorHAnsi"/>
          <w:color w:val="000000"/>
        </w:rPr>
        <w:t>nous développons des collaborations étroites »</w:t>
      </w:r>
      <w:r w:rsidR="00FB5A80">
        <w:rPr>
          <w:rFonts w:asciiTheme="minorHAnsi" w:hAnsiTheme="minorHAnsi" w:cstheme="minorHAnsi"/>
          <w:color w:val="000000"/>
        </w:rPr>
        <w:t xml:space="preserve">, </w:t>
      </w:r>
      <w:r w:rsidRPr="00AE061F" w:rsidR="00FB5A80">
        <w:rPr>
          <w:rFonts w:asciiTheme="minorHAnsi" w:hAnsiTheme="minorHAnsi" w:cstheme="minorHAnsi"/>
          <w:color w:val="000000"/>
        </w:rPr>
        <w:t>confie la médecin</w:t>
      </w:r>
      <w:r w:rsidR="00FB5A80">
        <w:rPr>
          <w:rFonts w:asciiTheme="minorHAnsi" w:hAnsiTheme="minorHAnsi" w:cstheme="minorHAnsi"/>
          <w:color w:val="000000"/>
        </w:rPr>
        <w:t>-</w:t>
      </w:r>
      <w:r w:rsidRPr="00AE061F" w:rsidR="00FB5A80">
        <w:rPr>
          <w:rFonts w:asciiTheme="minorHAnsi" w:hAnsiTheme="minorHAnsi" w:cstheme="minorHAnsi"/>
          <w:color w:val="000000"/>
        </w:rPr>
        <w:t>cheffe</w:t>
      </w:r>
      <w:r w:rsidR="00FB5A80">
        <w:rPr>
          <w:rFonts w:asciiTheme="minorHAnsi" w:hAnsiTheme="minorHAnsi" w:cstheme="minorHAnsi"/>
          <w:color w:val="000000"/>
        </w:rPr>
        <w:t>.</w:t>
      </w:r>
    </w:p>
    <w:p w:rsidRPr="00AE061F" w:rsidR="00312E5F" w:rsidP="00831FE6" w:rsidRDefault="00312E5F" w14:paraId="7B419305" w14:textId="77777777">
      <w:pPr>
        <w:pStyle w:val="Sansinterligne"/>
        <w:rPr>
          <w:rFonts w:asciiTheme="minorHAnsi" w:hAnsiTheme="minorHAnsi" w:cstheme="minorHAnsi"/>
          <w:color w:val="000000"/>
        </w:rPr>
      </w:pPr>
    </w:p>
    <w:p w:rsidRPr="00AE061F" w:rsidR="00312E5F" w:rsidP="00831FE6" w:rsidRDefault="00312E5F" w14:paraId="1DB2211A" w14:textId="77777777">
      <w:pPr>
        <w:pStyle w:val="Sansinterligne"/>
        <w:rPr>
          <w:rFonts w:asciiTheme="minorHAnsi" w:hAnsiTheme="minorHAnsi" w:cstheme="minorHAnsi"/>
          <w:color w:val="000000"/>
        </w:rPr>
      </w:pPr>
    </w:p>
    <w:p w:rsidRPr="00AE061F" w:rsidR="00312E5F" w:rsidP="00831FE6" w:rsidRDefault="00527AE4" w14:paraId="5B843370" w14:textId="01FFD965">
      <w:pPr>
        <w:pStyle w:val="Sansinterlig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Pour c</w:t>
      </w:r>
      <w:r w:rsidRPr="00AE061F" w:rsidR="00312E5F">
        <w:rPr>
          <w:rFonts w:asciiTheme="minorHAnsi" w:hAnsiTheme="minorHAnsi" w:cstheme="minorHAnsi"/>
          <w:color w:val="000000"/>
        </w:rPr>
        <w:t>ontacter le Service de radio-oncologie</w:t>
      </w:r>
      <w:r>
        <w:rPr>
          <w:rFonts w:asciiTheme="minorHAnsi" w:hAnsiTheme="minorHAnsi" w:cstheme="minorHAnsi"/>
          <w:color w:val="000000"/>
        </w:rPr>
        <w:t xml:space="preserve"> : </w:t>
      </w:r>
      <w:r w:rsidRPr="00AE061F" w:rsidR="00312E5F">
        <w:rPr>
          <w:rFonts w:asciiTheme="minorHAnsi" w:hAnsiTheme="minorHAnsi" w:cstheme="minorHAnsi"/>
          <w:color w:val="000000"/>
        </w:rPr>
        <w:t>www.hug.ch/radio-oncologie</w:t>
      </w:r>
    </w:p>
    <w:sectPr w:rsidRPr="00AE061F" w:rsidR="00312E5F" w:rsidSect="00E25C2E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TF" w:author="TISSANDIER Frédérique" w:date="2022-09-20T17:52:22" w:id="1351450965">
    <w:p w:rsidR="0CEA1584" w:rsidRDefault="0CEA1584" w14:paraId="681E9399" w14:textId="38071C49">
      <w:pPr>
        <w:pStyle w:val="CommentText"/>
      </w:pPr>
      <w:r w:rsidR="0CEA1584">
        <w:rPr/>
        <w:t>insister sur l'offre complète / le plateau technique à la pointe</w:t>
      </w:r>
      <w:r>
        <w:rPr>
          <w:rStyle w:val="CommentReference"/>
        </w:rPr>
        <w:annotationRef/>
      </w:r>
    </w:p>
  </w:comment>
  <w:comment w:initials="CF" w:author="Clémentine Fitaire" w:date="2022-09-21T15:09:20" w:id="1173667856">
    <w:p w:rsidR="31AF4697" w:rsidRDefault="31AF4697" w14:paraId="32385A70" w14:textId="2E15F3B9">
      <w:pPr>
        <w:pStyle w:val="CommentText"/>
      </w:pPr>
      <w:r w:rsidR="31AF4697">
        <w:rPr/>
        <w:t>Proposition (mais un peu long...)</w:t>
      </w:r>
      <w:r>
        <w:rPr>
          <w:rStyle w:val="CommentReference"/>
        </w:rPr>
        <w:annotationRef/>
      </w:r>
    </w:p>
  </w:comment>
  <w:comment w:initials="SS" w:author="SOUMAILLE Suzy" w:date="2022-09-21T17:14:16" w:id="2041235114">
    <w:p w:rsidR="5DA6CFA9" w:rsidRDefault="5DA6CFA9" w14:paraId="7DEBDE7D" w14:textId="4BC2B919">
      <w:pPr>
        <w:pStyle w:val="CommentText"/>
      </w:pPr>
      <w:r w:rsidR="5DA6CFA9">
        <w:rPr/>
        <w:t>j'ai fait une rocade et raccourcit le titre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81E9399"/>
  <w15:commentEx w15:done="0" w15:paraId="32385A70" w15:paraIdParent="681E9399"/>
  <w15:commentEx w15:done="0" w15:paraId="7DEBDE7D" w15:paraIdParent="681E9399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D30C4E" w16cex:dateUtc="2022-09-19T13:42:00Z"/>
  <w16cex:commentExtensible w16cex:durableId="26D30C66" w16cex:dateUtc="2022-09-19T13:42:00Z"/>
  <w16cex:commentExtensible w16cex:durableId="745110DD" w16cex:dateUtc="2022-09-20T15:52:22.193Z"/>
  <w16cex:commentExtensible w16cex:durableId="40028875" w16cex:dateUtc="2022-09-21T13:09:20.447Z"/>
  <w16cex:commentExtensible w16cex:durableId="3A840EFC" w16cex:dateUtc="2022-09-21T15:14:16.34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81E9399" w16cid:durableId="745110DD"/>
  <w16cid:commentId w16cid:paraId="32385A70" w16cid:durableId="40028875"/>
  <w16cid:commentId w16cid:paraId="7DEBDE7D" w16cid:durableId="3A840E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TISSANDIER Frédérique">
    <w15:presenceInfo w15:providerId="AD" w15:userId="S::frederique.tissandier@hcuge.ch::d580a992-2566-4ed6-a5e8-fc88be95272a"/>
  </w15:person>
  <w15:person w15:author="Clémentine Fitaire">
    <w15:presenceInfo w15:providerId="AD" w15:userId="S::clementine.fitaire_medhyg.ch#ext#@hugge.onmicrosoft.com::0840a691-0893-4925-951f-9c2955f4a289"/>
  </w15:person>
  <w15:person w15:author="SOUMAILLE Suzy">
    <w15:presenceInfo w15:providerId="AD" w15:userId="S::suzy.soumaille@hcuge.ch::1d9af1a2-9d6c-4f76-aff7-bcba2f0d4b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trackRevisions w:val="tru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FE6"/>
    <w:rsid w:val="001C117D"/>
    <w:rsid w:val="00312E5F"/>
    <w:rsid w:val="004513E3"/>
    <w:rsid w:val="004B3B69"/>
    <w:rsid w:val="00527AE4"/>
    <w:rsid w:val="00623104"/>
    <w:rsid w:val="00700FA1"/>
    <w:rsid w:val="0072165E"/>
    <w:rsid w:val="00806B55"/>
    <w:rsid w:val="00831FE6"/>
    <w:rsid w:val="009E056E"/>
    <w:rsid w:val="00A43B97"/>
    <w:rsid w:val="00AA1629"/>
    <w:rsid w:val="00AE061F"/>
    <w:rsid w:val="00B2D85B"/>
    <w:rsid w:val="00C77B6A"/>
    <w:rsid w:val="00C83388"/>
    <w:rsid w:val="00D27050"/>
    <w:rsid w:val="00DD4548"/>
    <w:rsid w:val="00E25C2E"/>
    <w:rsid w:val="00FA49D2"/>
    <w:rsid w:val="00FB5A80"/>
    <w:rsid w:val="00FE474B"/>
    <w:rsid w:val="0301B1F9"/>
    <w:rsid w:val="03620B09"/>
    <w:rsid w:val="05ADD65E"/>
    <w:rsid w:val="06D21A26"/>
    <w:rsid w:val="079D345B"/>
    <w:rsid w:val="08E57720"/>
    <w:rsid w:val="0A0C6AE0"/>
    <w:rsid w:val="0ABFB2AB"/>
    <w:rsid w:val="0CEA1584"/>
    <w:rsid w:val="1075F202"/>
    <w:rsid w:val="1A0DD407"/>
    <w:rsid w:val="1C727A36"/>
    <w:rsid w:val="1E20B123"/>
    <w:rsid w:val="215851E5"/>
    <w:rsid w:val="25575351"/>
    <w:rsid w:val="2584D2A0"/>
    <w:rsid w:val="279CC09A"/>
    <w:rsid w:val="30CD45FB"/>
    <w:rsid w:val="31AF4697"/>
    <w:rsid w:val="347F2EE3"/>
    <w:rsid w:val="36AEFDA2"/>
    <w:rsid w:val="3807D013"/>
    <w:rsid w:val="3D159406"/>
    <w:rsid w:val="3DEECE8D"/>
    <w:rsid w:val="43E1DC13"/>
    <w:rsid w:val="451ACC87"/>
    <w:rsid w:val="47C977C9"/>
    <w:rsid w:val="4C39684D"/>
    <w:rsid w:val="5488E2E3"/>
    <w:rsid w:val="58C0F252"/>
    <w:rsid w:val="5DA6CFA9"/>
    <w:rsid w:val="5DDDFFCA"/>
    <w:rsid w:val="5E3B4F31"/>
    <w:rsid w:val="5EDBA01B"/>
    <w:rsid w:val="5F79ECB3"/>
    <w:rsid w:val="5FB2CC54"/>
    <w:rsid w:val="6035F4EB"/>
    <w:rsid w:val="669A18BE"/>
    <w:rsid w:val="672E9A01"/>
    <w:rsid w:val="69192147"/>
    <w:rsid w:val="6ADE1820"/>
    <w:rsid w:val="6E187FDF"/>
    <w:rsid w:val="6F208389"/>
    <w:rsid w:val="6F20E2B0"/>
    <w:rsid w:val="745E105F"/>
    <w:rsid w:val="74C700E3"/>
    <w:rsid w:val="7506CF8D"/>
    <w:rsid w:val="76DC91FE"/>
    <w:rsid w:val="7D33D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408F"/>
  <w15:chartTrackingRefBased/>
  <w15:docId w15:val="{363DF9C7-F9FC-7248-9AD9-3FE9E01F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31FE6"/>
    <w:rPr>
      <w:rFonts w:ascii="Times New Roman" w:hAnsi="Times New Roman" w:eastAsia="Times New Roman" w:cs="Times New Roman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31FE6"/>
    <w:rPr>
      <w:rFonts w:ascii="Times New Roman" w:hAnsi="Times New Roman" w:eastAsia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831FE6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7216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65E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72165E"/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65E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72165E"/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65E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72165E"/>
    <w:rPr>
      <w:rFonts w:ascii="Segoe UI" w:hAnsi="Segoe UI" w:eastAsia="Times New Roman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1C117D"/>
    <w:rPr>
      <w:rFonts w:ascii="Times New Roman" w:hAnsi="Times New Roman" w:eastAsia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microsoft.com/office/2018/08/relationships/commentsExtensible" Target="commentsExtensi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customXml" Target="../customXml/item3.xml" Id="rId10" /><Relationship Type="http://schemas.openxmlformats.org/officeDocument/2006/relationships/fontTable" Target="fontTable.xml" Id="rId4" /><Relationship Type="http://schemas.openxmlformats.org/officeDocument/2006/relationships/customXml" Target="../customXml/item2.xml" Id="rId9" /><Relationship Type="http://schemas.openxmlformats.org/officeDocument/2006/relationships/comments" Target="comments.xml" Id="R002e02dfa2084760" /><Relationship Type="http://schemas.microsoft.com/office/2011/relationships/people" Target="people.xml" Id="Ra4cac37c78c146ca" /><Relationship Type="http://schemas.microsoft.com/office/2011/relationships/commentsExtended" Target="commentsExtended.xml" Id="R480198c4c6474b78" /><Relationship Type="http://schemas.microsoft.com/office/2016/09/relationships/commentsIds" Target="commentsIds.xml" Id="R903da40daee743b2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962E4495E2E40B6527839400055BA" ma:contentTypeVersion="11" ma:contentTypeDescription="Crée un document." ma:contentTypeScope="" ma:versionID="6552cdb6b7d08db4644e8a33173fdae4">
  <xsd:schema xmlns:xsd="http://www.w3.org/2001/XMLSchema" xmlns:xs="http://www.w3.org/2001/XMLSchema" xmlns:p="http://schemas.microsoft.com/office/2006/metadata/properties" xmlns:ns2="48611a20-b5b5-4c8f-b064-6453e72788f3" xmlns:ns3="5d0307f5-a81a-41ad-9d9d-1a003feee037" targetNamespace="http://schemas.microsoft.com/office/2006/metadata/properties" ma:root="true" ma:fieldsID="11ea710dd6851d76f3eb5c227845c7a8" ns2:_="" ns3:_="">
    <xsd:import namespace="48611a20-b5b5-4c8f-b064-6453e72788f3"/>
    <xsd:import namespace="5d0307f5-a81a-41ad-9d9d-1a003feee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11a20-b5b5-4c8f-b064-6453e7278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f4dc5f92-f9ae-48dc-8399-27d66f63bb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307f5-a81a-41ad-9d9d-1a003feee03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108828f-3189-4aa5-a608-703ce6498698}" ma:internalName="TaxCatchAll" ma:showField="CatchAllData" ma:web="173483c7-b9b6-4518-8a4d-78aa9d63b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11a20-b5b5-4c8f-b064-6453e72788f3">
      <Terms xmlns="http://schemas.microsoft.com/office/infopath/2007/PartnerControls"/>
    </lcf76f155ced4ddcb4097134ff3c332f>
    <TaxCatchAll xmlns="5d0307f5-a81a-41ad-9d9d-1a003feee037" xsi:nil="true"/>
  </documentManagement>
</p:properties>
</file>

<file path=customXml/itemProps1.xml><?xml version="1.0" encoding="utf-8"?>
<ds:datastoreItem xmlns:ds="http://schemas.openxmlformats.org/officeDocument/2006/customXml" ds:itemID="{758414A1-FD3A-4AF5-BED4-CD7FC5DC6EA9}"/>
</file>

<file path=customXml/itemProps2.xml><?xml version="1.0" encoding="utf-8"?>
<ds:datastoreItem xmlns:ds="http://schemas.openxmlformats.org/officeDocument/2006/customXml" ds:itemID="{40EEF630-13FD-414A-95B2-482FB6D8C201}"/>
</file>

<file path=customXml/itemProps3.xml><?xml version="1.0" encoding="utf-8"?>
<ds:datastoreItem xmlns:ds="http://schemas.openxmlformats.org/officeDocument/2006/customXml" ds:itemID="{95EDAA5A-381B-42D8-9AB3-80C86DE9BF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Clémentine Fitaire</dc:creator>
  <keywords/>
  <dc:description/>
  <lastModifiedBy>SOUMAILLE Suzy</lastModifiedBy>
  <revision>19</revision>
  <dcterms:created xsi:type="dcterms:W3CDTF">2022-09-13T16:27:00.0000000Z</dcterms:created>
  <dcterms:modified xsi:type="dcterms:W3CDTF">2022-09-21T15:14:20.9957409Z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0x010100F4E962E4495E2E40B6527839400055BA</vt:lpwstr>
  </property>
  <property fmtid="{D5CDD505-2E9C-101B-9397-08002B2CF9AE}" pid="3" name="MediaServiceImageTags">
    <vt:lpwstr/>
  </property>
</Properties>
</file>