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A9" w:rsidP="2DFF8156" w:rsidRDefault="001140A9" w14:paraId="3E38E978" w14:textId="3B038E30">
      <w:pPr>
        <w:pStyle w:val="paragraph"/>
        <w:bidi w:val="0"/>
        <w:spacing w:before="0" w:beforeAutospacing="off" w:after="0" w:afterAutospacing="off" w:line="259" w:lineRule="auto"/>
        <w:ind w:left="705" w:right="0"/>
        <w:jc w:val="left"/>
        <w:rPr>
          <w:rStyle w:val="normaltextrun"/>
          <w:rFonts w:ascii="Calibri" w:hAnsi="Calibri" w:cs="Calibri"/>
          <w:b w:val="1"/>
          <w:bCs w:val="1"/>
        </w:rPr>
      </w:pPr>
      <w:r w:rsidRPr="7E71309C" w:rsidR="743CB681">
        <w:rPr>
          <w:rStyle w:val="normaltextrun"/>
          <w:rFonts w:ascii="Calibri" w:hAnsi="Calibri" w:cs="Calibri"/>
          <w:b w:val="1"/>
          <w:bCs w:val="1"/>
        </w:rPr>
        <w:t>PHARMACOVIGILANCE</w:t>
      </w:r>
    </w:p>
    <w:p w:rsidR="001140A9" w:rsidP="2DFF8156" w:rsidRDefault="001140A9" w14:paraId="6B367474" w14:textId="48B646A4">
      <w:pPr>
        <w:pStyle w:val="paragraph"/>
        <w:spacing w:before="0" w:beforeAutospacing="off" w:after="0" w:afterAutospacing="off"/>
        <w:ind w:left="705"/>
        <w:textAlignment w:val="baseline"/>
        <w:rPr>
          <w:rStyle w:val="normaltextrun"/>
          <w:rFonts w:ascii="Calibri" w:hAnsi="Calibri" w:cs="Calibri"/>
          <w:b w:val="1"/>
          <w:bCs w:val="1"/>
        </w:rPr>
      </w:pPr>
    </w:p>
    <w:p w:rsidR="001140A9" w:rsidP="704E31EC" w:rsidRDefault="001140A9" w14:paraId="7EDFEEAD" w14:textId="2F17036F">
      <w:pPr>
        <w:pStyle w:val="paragraph"/>
        <w:spacing w:before="0" w:beforeAutospacing="off" w:after="0" w:afterAutospacing="off"/>
        <w:ind w:left="705"/>
        <w:textAlignment w:val="baseline"/>
        <w:rPr>
          <w:rStyle w:val="normaltextrun"/>
          <w:rFonts w:ascii="Calibri" w:hAnsi="Calibri" w:cs="Calibri"/>
          <w:b w:val="1"/>
          <w:bCs w:val="1"/>
        </w:rPr>
      </w:pPr>
      <w:del w:author="Clémentine Fitaire" w:date="2022-09-21T13:19:27.445Z" w:id="1265804699">
        <w:r w:rsidRPr="795FF853" w:rsidDel="001140A9">
          <w:rPr>
            <w:rStyle w:val="normaltextrun"/>
            <w:rFonts w:ascii="Calibri" w:hAnsi="Calibri" w:cs="Calibri"/>
            <w:b w:val="1"/>
            <w:bCs w:val="1"/>
          </w:rPr>
          <w:delText xml:space="preserve"> : </w:delText>
        </w:r>
      </w:del>
      <w:r w:rsidRPr="795FF853" w:rsidR="0A762AFD">
        <w:rPr>
          <w:rStyle w:val="normaltextrun"/>
          <w:rFonts w:ascii="Calibri" w:hAnsi="Calibri" w:cs="Calibri"/>
          <w:b w:val="1"/>
          <w:bCs w:val="1"/>
        </w:rPr>
        <w:t>D</w:t>
      </w:r>
      <w:r w:rsidRPr="795FF853" w:rsidR="001140A9">
        <w:rPr>
          <w:rStyle w:val="normaltextrun"/>
          <w:rFonts w:ascii="Calibri" w:hAnsi="Calibri" w:cs="Calibri"/>
          <w:b w:val="1"/>
          <w:bCs w:val="1"/>
        </w:rPr>
        <w:t>es</w:t>
      </w:r>
      <w:r w:rsidRPr="795FF853" w:rsidR="001140A9">
        <w:rPr>
          <w:rStyle w:val="normaltextrun"/>
          <w:rFonts w:ascii="Calibri" w:hAnsi="Calibri" w:cs="Calibri"/>
          <w:b w:val="1"/>
          <w:bCs w:val="1"/>
        </w:rPr>
        <w:t xml:space="preserve"> tests pour </w:t>
      </w:r>
      <w:r w:rsidRPr="795FF853" w:rsidR="080209FA">
        <w:rPr>
          <w:rStyle w:val="normaltextrun"/>
          <w:rFonts w:ascii="Calibri" w:hAnsi="Calibri" w:cs="Calibri"/>
          <w:b w:val="1"/>
          <w:bCs w:val="1"/>
        </w:rPr>
        <w:t>personnaliser</w:t>
      </w:r>
      <w:r w:rsidRPr="795FF853" w:rsidR="080209FA">
        <w:rPr>
          <w:rStyle w:val="normaltextrun"/>
          <w:rFonts w:ascii="Calibri" w:hAnsi="Calibri" w:cs="Calibri"/>
          <w:b w:val="1"/>
          <w:bCs w:val="1"/>
        </w:rPr>
        <w:t xml:space="preserve"> </w:t>
      </w:r>
      <w:r w:rsidRPr="795FF853" w:rsidR="001140A9">
        <w:rPr>
          <w:rStyle w:val="normaltextrun"/>
          <w:rFonts w:ascii="Calibri" w:hAnsi="Calibri" w:cs="Calibri"/>
          <w:b w:val="1"/>
          <w:bCs w:val="1"/>
        </w:rPr>
        <w:t>les traitements médicamenteux</w:t>
      </w:r>
    </w:p>
    <w:p w:rsidR="001140A9" w:rsidP="001140A9" w:rsidRDefault="001140A9" w14:paraId="6FD46E70" w14:textId="77777777">
      <w:pPr>
        <w:pStyle w:val="paragraph"/>
        <w:spacing w:before="0" w:beforeAutospacing="0" w:after="0" w:afterAutospacing="0"/>
        <w:ind w:left="705"/>
        <w:textAlignment w:val="baseline"/>
        <w:rPr>
          <w:rStyle w:val="normaltextrun"/>
          <w:rFonts w:ascii="Calibri" w:hAnsi="Calibri" w:cs="Calibri"/>
          <w:b/>
          <w:bCs/>
        </w:rPr>
      </w:pPr>
    </w:p>
    <w:p w:rsidRPr="001140A9" w:rsidR="001140A9" w:rsidP="7E71309C" w:rsidRDefault="001140A9" w14:paraId="439DA7D0" w14:textId="178C9796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/>
        </w:rPr>
      </w:pPr>
      <w:r w:rsidRPr="775B5A8F" w:rsidR="001140A9">
        <w:rPr>
          <w:rStyle w:val="normaltextrun"/>
          <w:rFonts w:ascii="Calibri" w:hAnsi="Calibri" w:cs="Calibri"/>
        </w:rPr>
        <w:t xml:space="preserve">L’efficacité </w:t>
      </w:r>
      <w:r w:rsidRPr="775B5A8F" w:rsidR="001140A9">
        <w:rPr>
          <w:rStyle w:val="normaltextrun"/>
          <w:rFonts w:ascii="Calibri" w:hAnsi="Calibri" w:cs="Calibri"/>
          <w:color w:val="000000" w:themeColor="text1" w:themeTint="FF" w:themeShade="FF"/>
        </w:rPr>
        <w:t>et les</w:t>
      </w:r>
      <w:r w:rsidRPr="775B5A8F" w:rsidR="001140A9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effets </w:t>
      </w:r>
      <w:r w:rsidRPr="775B5A8F" w:rsidR="00B21F77">
        <w:rPr>
          <w:rStyle w:val="normaltextrun"/>
          <w:rFonts w:ascii="Calibri" w:hAnsi="Calibri" w:cs="Calibri"/>
          <w:color w:val="000000" w:themeColor="text1" w:themeTint="FF" w:themeShade="FF"/>
        </w:rPr>
        <w:t>indésirables</w:t>
      </w:r>
      <w:r w:rsidRPr="775B5A8F" w:rsidR="54FD6D85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possibles</w:t>
      </w:r>
      <w:r w:rsidRPr="775B5A8F" w:rsidR="00B21F77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775B5A8F" w:rsidR="001140A9">
        <w:rPr>
          <w:rStyle w:val="normaltextrun"/>
          <w:rFonts w:ascii="Calibri" w:hAnsi="Calibri" w:cs="Calibri"/>
          <w:color w:val="000000" w:themeColor="text1" w:themeTint="FF" w:themeShade="FF"/>
        </w:rPr>
        <w:t>d’un médicament varient d’un individu à l’autre. Une analyse du profil génétique et du mode de vie per</w:t>
      </w:r>
      <w:r w:rsidRPr="775B5A8F" w:rsidR="001140A9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met de personnaliser les traitements et de mieux anticiper les réactions de l’organisme. Sachant que jusqu’à 50</w:t>
      </w:r>
      <w:r w:rsidRPr="775B5A8F" w:rsidR="000D709E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 %</w:t>
      </w:r>
      <w:r w:rsidRPr="775B5A8F" w:rsidR="001140A9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des effets </w:t>
      </w:r>
      <w:r w:rsidRPr="775B5A8F" w:rsidR="73C760E9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secondaires</w:t>
      </w:r>
      <w:r w:rsidRPr="775B5A8F" w:rsidR="73C760E9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775B5A8F" w:rsidR="001140A9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liés aux médicaments </w:t>
      </w:r>
      <w:r w:rsidRPr="775B5A8F" w:rsidR="00B21F77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pourraient être</w:t>
      </w:r>
      <w:r w:rsidRPr="775B5A8F" w:rsidR="00B21F77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775B5A8F" w:rsidR="001140A9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évitables, ces explorations peuvent être fortement</w:t>
      </w:r>
      <w:r w:rsidRPr="775B5A8F" w:rsidR="001140A9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775B5A8F" w:rsidR="001140A9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recommandées.</w:t>
      </w:r>
    </w:p>
    <w:p w:rsidRPr="001140A9" w:rsidR="001140A9" w:rsidP="7E71309C" w:rsidRDefault="001140A9" w14:paraId="123BAA69" w14:textId="77777777">
      <w:pPr>
        <w:pStyle w:val="paragraph"/>
        <w:spacing w:before="0" w:beforeAutospacing="off" w:after="0" w:afterAutospacing="off"/>
        <w:ind w:left="705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 w:themeColor="text1"/>
        </w:rPr>
      </w:pPr>
    </w:p>
    <w:p w:rsidR="001140A9" w:rsidP="2DFF8156" w:rsidRDefault="001140A9" w14:paraId="61C6017D" w14:textId="26B3BEAA">
      <w:pPr>
        <w:pStyle w:val="Sansinterligne"/>
        <w:rPr>
          <w:rFonts w:ascii="Calibri" w:hAnsi="Calibri" w:cs="Calibri" w:asciiTheme="minorAscii" w:hAnsiTheme="minorAscii" w:cstheme="minorAscii"/>
        </w:rPr>
      </w:pPr>
      <w:r w:rsidRPr="7E71309C" w:rsidR="001140A9">
        <w:rPr>
          <w:rFonts w:ascii="Calibri" w:hAnsi="Calibri" w:cs="Calibri" w:asciiTheme="minorAscii" w:hAnsiTheme="minorAscii" w:cstheme="minorAscii"/>
        </w:rPr>
        <w:t>Pour affiner les prescriptions</w:t>
      </w:r>
      <w:r w:rsidRPr="7E71309C" w:rsidR="001140A9">
        <w:rPr>
          <w:rFonts w:ascii="Calibri" w:hAnsi="Calibri" w:cs="Calibri" w:asciiTheme="minorAscii" w:hAnsiTheme="minorAscii" w:cstheme="minorAscii"/>
        </w:rPr>
        <w:t xml:space="preserve">, optimiser les dosages et </w:t>
      </w:r>
      <w:r w:rsidRPr="7E71309C" w:rsidR="00553B0E">
        <w:rPr>
          <w:rFonts w:ascii="Calibri" w:hAnsi="Calibri" w:cs="Calibri" w:asciiTheme="minorAscii" w:hAnsiTheme="minorAscii" w:cstheme="minorAscii"/>
        </w:rPr>
        <w:t xml:space="preserve">contribuer à </w:t>
      </w:r>
      <w:r w:rsidRPr="7E71309C" w:rsidR="00B21F77">
        <w:rPr>
          <w:rFonts w:ascii="Calibri" w:hAnsi="Calibri" w:cs="Calibri" w:asciiTheme="minorAscii" w:hAnsiTheme="minorAscii" w:cstheme="minorAscii"/>
        </w:rPr>
        <w:t xml:space="preserve">réduire </w:t>
      </w:r>
      <w:r w:rsidRPr="7E71309C" w:rsidR="001140A9">
        <w:rPr>
          <w:rFonts w:ascii="Calibri" w:hAnsi="Calibri" w:cs="Calibri" w:asciiTheme="minorAscii" w:hAnsiTheme="minorAscii" w:cstheme="minorAscii"/>
        </w:rPr>
        <w:t>les interactions médicamenteuses</w:t>
      </w:r>
      <w:r w:rsidRPr="7E71309C" w:rsidR="00B21F77">
        <w:rPr>
          <w:rFonts w:ascii="Calibri" w:hAnsi="Calibri" w:cs="Calibri" w:asciiTheme="minorAscii" w:hAnsiTheme="minorAscii" w:cstheme="minorAscii"/>
        </w:rPr>
        <w:t xml:space="preserve"> néfastes</w:t>
      </w:r>
      <w:r w:rsidRPr="7E71309C" w:rsidR="001140A9">
        <w:rPr>
          <w:rFonts w:ascii="Calibri" w:hAnsi="Calibri" w:cs="Calibri" w:asciiTheme="minorAscii" w:hAnsiTheme="minorAscii" w:cstheme="minorAscii"/>
        </w:rPr>
        <w:t>, deux tests sont proposés par le Service de pharmaco</w:t>
      </w:r>
      <w:r w:rsidRPr="7E71309C" w:rsidR="00B21F77">
        <w:rPr>
          <w:rFonts w:ascii="Calibri" w:hAnsi="Calibri" w:cs="Calibri" w:asciiTheme="minorAscii" w:hAnsiTheme="minorAscii" w:cstheme="minorAscii"/>
        </w:rPr>
        <w:t>logie et toxicologie cliniques</w:t>
      </w:r>
      <w:r w:rsidRPr="7E71309C" w:rsidR="001140A9">
        <w:rPr>
          <w:rFonts w:ascii="Calibri" w:hAnsi="Calibri" w:cs="Calibri" w:asciiTheme="minorAscii" w:hAnsiTheme="minorAscii" w:cstheme="minorAscii"/>
        </w:rPr>
        <w:t>. Le test pharmacogénomique</w:t>
      </w:r>
      <w:r w:rsidRPr="7E71309C" w:rsidR="001140A9">
        <w:rPr>
          <w:rFonts w:ascii="Calibri" w:hAnsi="Calibri" w:cs="Calibri" w:asciiTheme="minorAscii" w:hAnsiTheme="minorAscii" w:cstheme="minorAscii"/>
        </w:rPr>
        <w:t xml:space="preserve"> analyse l’ADN et identifie d’éventuelles mutations génétiques </w:t>
      </w:r>
      <w:r w:rsidRPr="7E71309C" w:rsidR="00B21F77">
        <w:rPr>
          <w:rFonts w:ascii="Calibri" w:hAnsi="Calibri" w:cs="Calibri" w:asciiTheme="minorAscii" w:hAnsiTheme="minorAscii" w:cstheme="minorAscii"/>
        </w:rPr>
        <w:t>responsable</w:t>
      </w:r>
      <w:r w:rsidRPr="7E71309C" w:rsidR="00553B0E">
        <w:rPr>
          <w:rFonts w:ascii="Calibri" w:hAnsi="Calibri" w:cs="Calibri" w:asciiTheme="minorAscii" w:hAnsiTheme="minorAscii" w:cstheme="minorAscii"/>
        </w:rPr>
        <w:t>s</w:t>
      </w:r>
      <w:r w:rsidRPr="7E71309C" w:rsidR="00B21F77">
        <w:rPr>
          <w:rFonts w:ascii="Calibri" w:hAnsi="Calibri" w:cs="Calibri" w:asciiTheme="minorAscii" w:hAnsiTheme="minorAscii" w:cstheme="minorAscii"/>
        </w:rPr>
        <w:t xml:space="preserve"> d’une activité diminu</w:t>
      </w:r>
      <w:r w:rsidRPr="7E71309C" w:rsidR="00553B0E">
        <w:rPr>
          <w:rFonts w:ascii="Calibri" w:hAnsi="Calibri" w:cs="Calibri" w:asciiTheme="minorAscii" w:hAnsiTheme="minorAscii" w:cstheme="minorAscii"/>
        </w:rPr>
        <w:t>é</w:t>
      </w:r>
      <w:r w:rsidRPr="7E71309C" w:rsidR="00B21F77">
        <w:rPr>
          <w:rFonts w:ascii="Calibri" w:hAnsi="Calibri" w:cs="Calibri" w:asciiTheme="minorAscii" w:hAnsiTheme="minorAscii" w:cstheme="minorAscii"/>
        </w:rPr>
        <w:t xml:space="preserve">e </w:t>
      </w:r>
      <w:r w:rsidRPr="7E71309C" w:rsidR="00B21F77">
        <w:rPr>
          <w:rFonts w:ascii="Calibri" w:hAnsi="Calibri" w:cs="Calibri" w:asciiTheme="minorAscii" w:hAnsiTheme="minorAscii" w:cstheme="minorAscii"/>
        </w:rPr>
        <w:t>ou</w:t>
      </w:r>
      <w:r w:rsidRPr="7E71309C" w:rsidR="00B21F77">
        <w:rPr>
          <w:rFonts w:ascii="Calibri" w:hAnsi="Calibri" w:cs="Calibri" w:asciiTheme="minorAscii" w:hAnsiTheme="minorAscii" w:cstheme="minorAscii"/>
        </w:rPr>
        <w:t xml:space="preserve"> </w:t>
      </w:r>
      <w:r w:rsidRPr="7E71309C" w:rsidR="4F610AA5">
        <w:rPr>
          <w:rFonts w:ascii="Calibri" w:hAnsi="Calibri" w:cs="Calibri" w:asciiTheme="minorAscii" w:hAnsiTheme="minorAscii" w:cstheme="minorAscii"/>
        </w:rPr>
        <w:t>augmentée</w:t>
      </w:r>
      <w:r w:rsidRPr="7E71309C" w:rsidR="4F610AA5">
        <w:rPr>
          <w:rFonts w:ascii="Calibri" w:hAnsi="Calibri" w:cs="Calibri" w:asciiTheme="minorAscii" w:hAnsiTheme="minorAscii" w:cstheme="minorAscii"/>
        </w:rPr>
        <w:t xml:space="preserve"> </w:t>
      </w:r>
      <w:r w:rsidRPr="7E71309C" w:rsidR="001140A9">
        <w:rPr>
          <w:rFonts w:ascii="Calibri" w:hAnsi="Calibri" w:cs="Calibri" w:asciiTheme="minorAscii" w:hAnsiTheme="minorAscii" w:cstheme="minorAscii"/>
        </w:rPr>
        <w:t>d’enzymes</w:t>
      </w:r>
      <w:r w:rsidRPr="7E71309C" w:rsidR="00B21F77">
        <w:rPr>
          <w:rFonts w:ascii="Calibri" w:hAnsi="Calibri" w:cs="Calibri" w:asciiTheme="minorAscii" w:hAnsiTheme="minorAscii" w:cstheme="minorAscii"/>
        </w:rPr>
        <w:t xml:space="preserve"> du métabolisme</w:t>
      </w:r>
      <w:r w:rsidRPr="7E71309C" w:rsidR="001140A9">
        <w:rPr>
          <w:rFonts w:ascii="Calibri" w:hAnsi="Calibri" w:cs="Calibri" w:asciiTheme="minorAscii" w:hAnsiTheme="minorAscii" w:cstheme="minorAscii"/>
        </w:rPr>
        <w:t>, des protéines impliquées dans la dégradation ou l’activation de certaines substances médicamenteuses.</w:t>
      </w:r>
      <w:r w:rsidRPr="7E71309C" w:rsidR="00B21F77">
        <w:rPr>
          <w:rFonts w:ascii="Calibri" w:hAnsi="Calibri" w:cs="Calibri" w:asciiTheme="minorAscii" w:hAnsiTheme="minorAscii" w:cstheme="minorAscii"/>
        </w:rPr>
        <w:t xml:space="preserve"> </w:t>
      </w:r>
      <w:r w:rsidRPr="7E71309C" w:rsidR="001140A9">
        <w:rPr>
          <w:rFonts w:ascii="Calibri" w:hAnsi="Calibri" w:cs="Calibri" w:asciiTheme="minorAscii" w:hAnsiTheme="minorAscii" w:cstheme="minorAscii"/>
        </w:rPr>
        <w:t xml:space="preserve">Il est effectué au moyen d’une simple prise de sang, tout comme le test de </w:t>
      </w:r>
      <w:r w:rsidRPr="7E71309C" w:rsidR="001140A9">
        <w:rPr>
          <w:rFonts w:ascii="Calibri" w:hAnsi="Calibri" w:cs="Calibri" w:asciiTheme="minorAscii" w:hAnsiTheme="minorAscii" w:cstheme="minorAscii"/>
        </w:rPr>
        <w:t>phénotypage</w:t>
      </w:r>
      <w:r w:rsidRPr="7E71309C" w:rsidR="001140A9">
        <w:rPr>
          <w:rFonts w:ascii="Calibri" w:hAnsi="Calibri" w:cs="Calibri" w:asciiTheme="minorAscii" w:hAnsiTheme="minorAscii" w:cstheme="minorAscii"/>
        </w:rPr>
        <w:t xml:space="preserve"> </w:t>
      </w:r>
      <w:r w:rsidRPr="7E71309C" w:rsidR="00553B0E">
        <w:rPr>
          <w:rFonts w:ascii="Calibri" w:hAnsi="Calibri" w:cs="Calibri" w:asciiTheme="minorAscii" w:hAnsiTheme="minorAscii" w:cstheme="minorAscii"/>
        </w:rPr>
        <w:t xml:space="preserve">appelé </w:t>
      </w:r>
      <w:r w:rsidRPr="7E71309C" w:rsidR="001140A9">
        <w:rPr>
          <w:rFonts w:ascii="Calibri" w:hAnsi="Calibri" w:cs="Calibri" w:asciiTheme="minorAscii" w:hAnsiTheme="minorAscii" w:cstheme="minorAscii"/>
          <w:i w:val="1"/>
          <w:iCs w:val="1"/>
        </w:rPr>
        <w:t>Geneva cocktail</w:t>
      </w:r>
      <w:r w:rsidRPr="7E71309C" w:rsidR="001140A9">
        <w:rPr>
          <w:rFonts w:ascii="Calibri" w:hAnsi="Calibri" w:cs="Calibri" w:asciiTheme="minorAscii" w:hAnsiTheme="minorAscii" w:cstheme="minorAscii"/>
        </w:rPr>
        <w:t>. Ce dernier mesure les facteurs génétiques</w:t>
      </w:r>
      <w:r w:rsidRPr="7E71309C" w:rsidR="2A3F2E16">
        <w:rPr>
          <w:rFonts w:ascii="Calibri" w:hAnsi="Calibri" w:cs="Calibri" w:asciiTheme="minorAscii" w:hAnsiTheme="minorAscii" w:cstheme="minorAscii"/>
        </w:rPr>
        <w:t>,</w:t>
      </w:r>
      <w:r w:rsidRPr="7E71309C" w:rsidR="001140A9">
        <w:rPr>
          <w:rFonts w:ascii="Calibri" w:hAnsi="Calibri" w:cs="Calibri" w:asciiTheme="minorAscii" w:hAnsiTheme="minorAscii" w:cstheme="minorAscii"/>
        </w:rPr>
        <w:t xml:space="preserve"> mais aussi environnementaux, comme la consommation de </w:t>
      </w:r>
      <w:r w:rsidRPr="7E71309C" w:rsidR="00553B0E">
        <w:rPr>
          <w:rFonts w:ascii="Calibri" w:hAnsi="Calibri" w:cs="Calibri" w:asciiTheme="minorAscii" w:hAnsiTheme="minorAscii" w:cstheme="minorAscii"/>
        </w:rPr>
        <w:t xml:space="preserve">médicaments et </w:t>
      </w:r>
      <w:r w:rsidRPr="7E71309C" w:rsidR="001140A9">
        <w:rPr>
          <w:rFonts w:ascii="Calibri" w:hAnsi="Calibri" w:cs="Calibri" w:asciiTheme="minorAscii" w:hAnsiTheme="minorAscii" w:cstheme="minorAscii"/>
        </w:rPr>
        <w:t xml:space="preserve">substances, l’alimentation, l’exposition à la pollution… des paramètres pouvant influencer </w:t>
      </w:r>
      <w:r w:rsidRPr="7E71309C" w:rsidR="00B21F77">
        <w:rPr>
          <w:rFonts w:ascii="Calibri" w:hAnsi="Calibri" w:cs="Calibri" w:asciiTheme="minorAscii" w:hAnsiTheme="minorAscii" w:cstheme="minorAscii"/>
        </w:rPr>
        <w:t xml:space="preserve">la transformation </w:t>
      </w:r>
      <w:r w:rsidRPr="7E71309C" w:rsidR="001140A9">
        <w:rPr>
          <w:rFonts w:ascii="Calibri" w:hAnsi="Calibri" w:cs="Calibri" w:asciiTheme="minorAscii" w:hAnsiTheme="minorAscii" w:cstheme="minorAscii"/>
        </w:rPr>
        <w:t>des médicaments par l’organisme.</w:t>
      </w:r>
    </w:p>
    <w:p w:rsidR="00277E29" w:rsidP="001140A9" w:rsidRDefault="00277E29" w14:paraId="143392D1" w14:textId="77777777">
      <w:pPr>
        <w:pStyle w:val="Sansinterligne"/>
        <w:rPr>
          <w:rFonts w:asciiTheme="minorHAnsi" w:hAnsiTheme="minorHAnsi" w:cstheme="minorHAnsi"/>
        </w:rPr>
      </w:pPr>
    </w:p>
    <w:p w:rsidRPr="001140A9" w:rsidR="001140A9" w:rsidP="65545A80" w:rsidRDefault="001140A9" w14:paraId="5D257644" w14:textId="48F152BB">
      <w:pPr>
        <w:shd w:val="clear" w:color="auto" w:fill="FFFFFF" w:themeFill="background1"/>
        <w:textAlignment w:val="baseline"/>
        <w:rPr>
          <w:rFonts w:ascii="Segoe UI" w:hAnsi="Segoe UI" w:cs="Segoe UI"/>
          <w:color w:val="000000" w:themeColor="text1"/>
        </w:rPr>
      </w:pPr>
      <w:r w:rsidRPr="7E71309C" w:rsidR="001140A9">
        <w:rPr>
          <w:rFonts w:cs="Calibri" w:cstheme="minorAscii"/>
        </w:rPr>
        <w:t xml:space="preserve">Développé par </w:t>
      </w:r>
      <w:r w:rsidRPr="7E71309C" w:rsidR="00B21F77">
        <w:rPr>
          <w:rFonts w:cs="Calibri" w:cstheme="minorAscii"/>
        </w:rPr>
        <w:t xml:space="preserve">le </w:t>
      </w:r>
      <w:r w:rsidRPr="7E71309C" w:rsidR="00AA603C">
        <w:rPr>
          <w:rFonts w:cs="Calibri" w:cstheme="minorAscii"/>
        </w:rPr>
        <w:t>S</w:t>
      </w:r>
      <w:r w:rsidRPr="7E71309C" w:rsidR="00B21F77">
        <w:rPr>
          <w:rFonts w:cs="Calibri" w:cstheme="minorAscii"/>
        </w:rPr>
        <w:t xml:space="preserve">ervice de </w:t>
      </w:r>
      <w:r w:rsidRPr="7E71309C" w:rsidR="00AA603C">
        <w:rPr>
          <w:rFonts w:cs="Calibri" w:cstheme="minorAscii"/>
        </w:rPr>
        <w:t>p</w:t>
      </w:r>
      <w:r w:rsidRPr="7E71309C" w:rsidR="00B21F77">
        <w:rPr>
          <w:rFonts w:cs="Calibri" w:cstheme="minorAscii"/>
        </w:rPr>
        <w:t xml:space="preserve">harmacologie et </w:t>
      </w:r>
      <w:r w:rsidRPr="7E71309C" w:rsidR="00AA603C">
        <w:rPr>
          <w:rFonts w:cs="Calibri" w:cstheme="minorAscii"/>
        </w:rPr>
        <w:t>t</w:t>
      </w:r>
      <w:r w:rsidRPr="7E71309C" w:rsidR="00B21F77">
        <w:rPr>
          <w:rFonts w:cs="Calibri" w:cstheme="minorAscii"/>
        </w:rPr>
        <w:t xml:space="preserve">oxicologie cliniques et </w:t>
      </w:r>
      <w:r w:rsidRPr="7E71309C" w:rsidR="001140A9">
        <w:rPr>
          <w:rFonts w:cs="Calibri" w:cstheme="minorAscii"/>
        </w:rPr>
        <w:t xml:space="preserve">l’Université de Genève, le </w:t>
      </w:r>
      <w:r w:rsidRPr="7E71309C" w:rsidR="001140A9">
        <w:rPr>
          <w:rFonts w:cs="Calibri" w:cstheme="minorAscii"/>
          <w:i w:val="1"/>
          <w:iCs w:val="1"/>
        </w:rPr>
        <w:t>Geneva Cocktail</w:t>
      </w:r>
      <w:r w:rsidRPr="7E71309C" w:rsidR="001140A9">
        <w:rPr>
          <w:rFonts w:cs="Calibri" w:cstheme="minorAscii"/>
        </w:rPr>
        <w:t xml:space="preserve"> se présente sous forme d’un comprimé-test contenant six substances médicamenteuses microdosées, chacune spécifique à une enzyme. Un prélèvement capillaire au bout du doigt quelques heures après la prise du comprimé permet de mesurer l’activité enzymatique.</w:t>
      </w:r>
      <w:r w:rsidRPr="7E71309C" w:rsidR="00740432">
        <w:rPr>
          <w:rFonts w:cs="Calibri" w:cstheme="minorAscii"/>
        </w:rPr>
        <w:t xml:space="preserve"> </w:t>
      </w:r>
      <w:r w:rsidRPr="7E71309C" w:rsidR="002D0AD2">
        <w:rPr>
          <w:rFonts w:cs="Calibri" w:cstheme="minorAscii"/>
          <w:color w:val="000000" w:themeColor="text1" w:themeTint="FF" w:themeShade="FF"/>
        </w:rPr>
        <w:t xml:space="preserve"> «</w:t>
      </w:r>
      <w:r w:rsidRPr="7E71309C" w:rsidR="001140A9">
        <w:rPr>
          <w:rFonts w:cs="Calibri" w:cstheme="minorAscii"/>
          <w:color w:val="000000" w:themeColor="text1" w:themeTint="FF" w:themeShade="FF"/>
        </w:rPr>
        <w:t xml:space="preserve"> Contrairement au test </w:t>
      </w:r>
      <w:r w:rsidRPr="7E71309C" w:rsidR="001140A9">
        <w:rPr>
          <w:rFonts w:cs="Calibri" w:cstheme="minorAscii"/>
          <w:color w:val="000000" w:themeColor="text1" w:themeTint="FF" w:themeShade="FF"/>
        </w:rPr>
        <w:t>génétique</w:t>
      </w:r>
      <w:r w:rsidRPr="7E71309C" w:rsidR="001140A9">
        <w:rPr>
          <w:rFonts w:cs="Calibri" w:cstheme="minorAscii"/>
          <w:color w:val="000000" w:themeColor="text1" w:themeTint="FF" w:themeShade="FF"/>
        </w:rPr>
        <w:t xml:space="preserve"> déterminé</w:t>
      </w:r>
      <w:r w:rsidRPr="7E71309C" w:rsidR="00553B0E">
        <w:rPr>
          <w:rFonts w:cs="Calibri" w:cstheme="minorAscii"/>
          <w:color w:val="000000" w:themeColor="text1" w:themeTint="FF" w:themeShade="FF"/>
        </w:rPr>
        <w:t xml:space="preserve"> pour la vie</w:t>
      </w:r>
      <w:r w:rsidRPr="7E71309C" w:rsidR="001140A9">
        <w:rPr>
          <w:rFonts w:cs="Calibri" w:cstheme="minorAscii"/>
          <w:color w:val="000000" w:themeColor="text1" w:themeTint="FF" w:themeShade="FF"/>
        </w:rPr>
        <w:t xml:space="preserve">, le test phénotypique mesure l’activité </w:t>
      </w:r>
      <w:r w:rsidRPr="7E71309C" w:rsidR="00553B0E">
        <w:rPr>
          <w:rFonts w:cs="Calibri" w:cstheme="minorAscii"/>
          <w:color w:val="000000" w:themeColor="text1" w:themeTint="FF" w:themeShade="FF"/>
        </w:rPr>
        <w:t xml:space="preserve">réelle </w:t>
      </w:r>
      <w:r w:rsidRPr="7E71309C" w:rsidR="001140A9">
        <w:rPr>
          <w:rFonts w:cs="Calibri" w:cstheme="minorAscii"/>
          <w:color w:val="000000" w:themeColor="text1" w:themeTint="FF" w:themeShade="FF"/>
        </w:rPr>
        <w:t xml:space="preserve">de ces enzymes à l’instant T et </w:t>
      </w:r>
      <w:r w:rsidRPr="7E71309C" w:rsidR="00F574D3">
        <w:rPr>
          <w:rFonts w:cs="Calibri" w:cstheme="minorAscii"/>
          <w:color w:val="000000" w:themeColor="text1" w:themeTint="FF" w:themeShade="FF"/>
        </w:rPr>
        <w:t>l</w:t>
      </w:r>
      <w:r w:rsidRPr="7E71309C" w:rsidR="001140A9">
        <w:rPr>
          <w:rFonts w:cs="Calibri" w:cstheme="minorAscii"/>
          <w:color w:val="000000" w:themeColor="text1" w:themeTint="FF" w:themeShade="FF"/>
        </w:rPr>
        <w:t>es résultats peuvent varier au cours du temps</w:t>
      </w:r>
      <w:r w:rsidRPr="7E71309C" w:rsidR="00BB2342">
        <w:rPr>
          <w:rFonts w:cs="Calibri" w:cstheme="minorAscii"/>
          <w:color w:val="000000" w:themeColor="text1" w:themeTint="FF" w:themeShade="FF"/>
        </w:rPr>
        <w:t>. I</w:t>
      </w:r>
      <w:r w:rsidRPr="7E71309C" w:rsidR="00553B0E">
        <w:rPr>
          <w:rFonts w:cs="Calibri" w:cstheme="minorAscii"/>
          <w:color w:val="000000" w:themeColor="text1" w:themeTint="FF" w:themeShade="FF"/>
        </w:rPr>
        <w:t>l nous donne donc une image beaucoup plus précise de la réalité pour le patient ou la patiente</w:t>
      </w:r>
      <w:r w:rsidRPr="7E71309C" w:rsidR="001140A9">
        <w:rPr>
          <w:rFonts w:cs="Calibri" w:cstheme="minorAscii"/>
          <w:color w:val="000000" w:themeColor="text1" w:themeTint="FF" w:themeShade="FF"/>
        </w:rPr>
        <w:t> »</w:t>
      </w:r>
      <w:r w:rsidRPr="7E71309C" w:rsidR="007C2057">
        <w:rPr>
          <w:rFonts w:cs="Calibri" w:cstheme="minorAscii"/>
          <w:color w:val="000000" w:themeColor="text1" w:themeTint="FF" w:themeShade="FF"/>
        </w:rPr>
        <w:t>,</w:t>
      </w:r>
      <w:r w:rsidRPr="7E71309C" w:rsidR="001140A9">
        <w:rPr>
          <w:rFonts w:cs="Calibri" w:cstheme="minorAscii"/>
          <w:color w:val="000000" w:themeColor="text1" w:themeTint="FF" w:themeShade="FF"/>
        </w:rPr>
        <w:t xml:space="preserve"> précise la </w:t>
      </w:r>
      <w:r w:rsidRPr="7E71309C" w:rsidR="001140A9">
        <w:rPr>
          <w:rFonts w:cs="Calibri" w:cstheme="minorAscii"/>
          <w:color w:val="000000" w:themeColor="text1" w:themeTint="FF" w:themeShade="FF"/>
        </w:rPr>
        <w:t>Pre</w:t>
      </w:r>
      <w:r w:rsidRPr="7E71309C" w:rsidR="001140A9">
        <w:rPr>
          <w:rFonts w:cs="Calibri" w:cstheme="minorAscii"/>
          <w:color w:val="000000" w:themeColor="text1" w:themeTint="FF" w:themeShade="FF"/>
        </w:rPr>
        <w:t xml:space="preserve"> Caroline Samer, médecin</w:t>
      </w:r>
      <w:r w:rsidRPr="7E71309C" w:rsidR="31DA3307">
        <w:rPr>
          <w:rFonts w:cs="Calibri" w:cstheme="minorAscii"/>
          <w:color w:val="000000" w:themeColor="text1" w:themeTint="FF" w:themeShade="FF"/>
        </w:rPr>
        <w:t xml:space="preserve"> </w:t>
      </w:r>
      <w:r w:rsidRPr="7E71309C" w:rsidR="001140A9">
        <w:rPr>
          <w:rFonts w:cs="Calibri" w:cstheme="minorAscii"/>
          <w:color w:val="000000" w:themeColor="text1" w:themeTint="FF" w:themeShade="FF"/>
        </w:rPr>
        <w:t>adjoint</w:t>
      </w:r>
      <w:r w:rsidRPr="7E71309C" w:rsidR="007C2057">
        <w:rPr>
          <w:rFonts w:cs="Calibri" w:cstheme="minorAscii"/>
          <w:color w:val="000000" w:themeColor="text1" w:themeTint="FF" w:themeShade="FF"/>
        </w:rPr>
        <w:t>e</w:t>
      </w:r>
      <w:r w:rsidRPr="7E71309C" w:rsidR="001140A9">
        <w:rPr>
          <w:rFonts w:cs="Calibri" w:cstheme="minorAscii"/>
          <w:color w:val="000000" w:themeColor="text1" w:themeTint="FF" w:themeShade="FF"/>
        </w:rPr>
        <w:t xml:space="preserve"> agrégée</w:t>
      </w:r>
      <w:r w:rsidRPr="7E71309C" w:rsidR="6F113A82">
        <w:rPr>
          <w:rFonts w:cs="Calibri" w:cstheme="minorAscii"/>
          <w:color w:val="000000" w:themeColor="text1" w:themeTint="FF" w:themeShade="FF"/>
        </w:rPr>
        <w:t>, respon</w:t>
      </w:r>
      <w:r w:rsidRPr="7E71309C" w:rsidR="6F113A82">
        <w:rPr>
          <w:rFonts w:cs="Calibri" w:cstheme="minorAscii"/>
          <w:color w:val="000000" w:themeColor="text1" w:themeTint="FF" w:themeShade="FF"/>
        </w:rPr>
        <w:t>sable de</w:t>
      </w:r>
      <w:r w:rsidRPr="7E71309C" w:rsidR="00F574D3">
        <w:rPr>
          <w:rFonts w:cs="Calibri" w:cstheme="minorAscii"/>
          <w:color w:val="000000" w:themeColor="text1" w:themeTint="FF" w:themeShade="FF"/>
        </w:rPr>
        <w:t xml:space="preserve"> </w:t>
      </w:r>
      <w:proofErr w:type="gramStart"/>
      <w:r w:rsidRPr="7E71309C" w:rsidR="00F574D3">
        <w:rPr>
          <w:rFonts w:cs="Calibri" w:cstheme="minorAscii"/>
          <w:color w:val="000000" w:themeColor="text1" w:themeTint="FF" w:themeShade="FF"/>
        </w:rPr>
        <w:t>l’</w:t>
      </w:r>
      <w:r w:rsidRPr="7E71309C" w:rsidR="001140A9">
        <w:rPr>
          <w:rFonts w:cs="Calibri" w:cstheme="minorAscii"/>
          <w:color w:val="000000" w:themeColor="text1" w:themeTint="FF" w:themeShade="FF"/>
        </w:rPr>
        <w:t>Unité</w:t>
      </w:r>
      <w:proofErr w:type="gramEnd"/>
      <w:r w:rsidRPr="7E71309C" w:rsidR="001140A9">
        <w:rPr>
          <w:rFonts w:cs="Calibri" w:cstheme="minorAscii"/>
          <w:color w:val="000000" w:themeColor="text1" w:themeTint="FF" w:themeShade="FF"/>
        </w:rPr>
        <w:t xml:space="preserve"> de </w:t>
      </w:r>
      <w:r w:rsidRPr="7E71309C" w:rsidR="007C2057">
        <w:rPr>
          <w:rFonts w:cs="Calibri" w:cstheme="minorAscii"/>
          <w:color w:val="000000" w:themeColor="text1" w:themeTint="FF" w:themeShade="FF"/>
        </w:rPr>
        <w:t>p</w:t>
      </w:r>
      <w:r w:rsidRPr="7E71309C" w:rsidR="001140A9">
        <w:rPr>
          <w:rFonts w:cs="Calibri" w:cstheme="minorAscii"/>
          <w:color w:val="000000" w:themeColor="text1" w:themeTint="FF" w:themeShade="FF"/>
        </w:rPr>
        <w:t>harmacogénomique</w:t>
      </w:r>
      <w:r w:rsidRPr="7E71309C" w:rsidR="001140A9">
        <w:rPr>
          <w:rFonts w:cs="Calibri" w:cstheme="minorAscii"/>
          <w:color w:val="000000" w:themeColor="text1" w:themeTint="FF" w:themeShade="FF"/>
        </w:rPr>
        <w:t xml:space="preserve"> et </w:t>
      </w:r>
      <w:r w:rsidRPr="7E71309C" w:rsidR="007C2057">
        <w:rPr>
          <w:rFonts w:cs="Calibri" w:cstheme="minorAscii"/>
          <w:color w:val="000000" w:themeColor="text1" w:themeTint="FF" w:themeShade="FF"/>
        </w:rPr>
        <w:t>t</w:t>
      </w:r>
      <w:r w:rsidRPr="7E71309C" w:rsidR="001140A9">
        <w:rPr>
          <w:rFonts w:cs="Calibri" w:cstheme="minorAscii"/>
          <w:color w:val="000000" w:themeColor="text1" w:themeTint="FF" w:themeShade="FF"/>
        </w:rPr>
        <w:t>hérapie personnalisée.</w:t>
      </w:r>
    </w:p>
    <w:p w:rsidR="001140A9" w:rsidP="001140A9" w:rsidRDefault="001140A9" w14:paraId="0136FFD9" w14:textId="77777777">
      <w:pPr>
        <w:pStyle w:val="Sansinterligne"/>
      </w:pPr>
    </w:p>
    <w:p w:rsidRPr="00350978" w:rsidR="001140A9" w:rsidP="001140A9" w:rsidRDefault="001140A9" w14:paraId="3601E5F3" w14:textId="77777777">
      <w:pPr>
        <w:pStyle w:val="Sansinterligne"/>
        <w:rPr>
          <w:rFonts w:asciiTheme="minorHAnsi" w:hAnsiTheme="minorHAnsi" w:cstheme="minorHAnsi"/>
          <w:b/>
        </w:rPr>
      </w:pPr>
      <w:r w:rsidRPr="00350978">
        <w:rPr>
          <w:rFonts w:asciiTheme="minorHAnsi" w:hAnsiTheme="minorHAnsi" w:cstheme="minorHAnsi"/>
          <w:b/>
        </w:rPr>
        <w:t>Quand proposer ces tests ?</w:t>
      </w:r>
    </w:p>
    <w:p w:rsidR="001140A9" w:rsidP="2DFF8156" w:rsidRDefault="001140A9" w14:paraId="7232D8D6" w14:textId="61805C72">
      <w:pPr>
        <w:pStyle w:val="Sansinterligne"/>
        <w:rPr>
          <w:rFonts w:ascii="Calibri" w:hAnsi="Calibri" w:cs="Calibri" w:asciiTheme="minorAscii" w:hAnsiTheme="minorAscii" w:cstheme="minorAscii"/>
        </w:rPr>
      </w:pPr>
      <w:r w:rsidRPr="25C1032A" w:rsidR="001140A9">
        <w:rPr>
          <w:rFonts w:ascii="Calibri" w:hAnsi="Calibri" w:cs="Calibri" w:asciiTheme="minorAscii" w:hAnsiTheme="minorAscii" w:cstheme="minorAscii"/>
        </w:rPr>
        <w:t xml:space="preserve">Les médecins </w:t>
      </w:r>
      <w:r w:rsidRPr="25C1032A" w:rsidR="00553B0E">
        <w:rPr>
          <w:rFonts w:ascii="Calibri" w:hAnsi="Calibri" w:cs="Calibri" w:asciiTheme="minorAscii" w:hAnsiTheme="minorAscii" w:cstheme="minorAscii"/>
        </w:rPr>
        <w:t>installés en ville</w:t>
      </w:r>
      <w:r w:rsidRPr="25C1032A" w:rsidR="001140A9">
        <w:rPr>
          <w:rFonts w:ascii="Calibri" w:hAnsi="Calibri" w:cs="Calibri" w:asciiTheme="minorAscii" w:hAnsiTheme="minorAscii" w:cstheme="minorAscii"/>
        </w:rPr>
        <w:t xml:space="preserve"> peuvent adresser à </w:t>
      </w:r>
      <w:r w:rsidRPr="25C1032A" w:rsidR="122AC0C9">
        <w:rPr>
          <w:rFonts w:ascii="Calibri" w:hAnsi="Calibri" w:cs="Calibri" w:asciiTheme="minorAscii" w:hAnsiTheme="minorAscii" w:cstheme="minorAscii"/>
        </w:rPr>
        <w:t>cette</w:t>
      </w:r>
      <w:r w:rsidRPr="25C1032A" w:rsidR="59783236">
        <w:rPr>
          <w:rFonts w:ascii="Calibri" w:hAnsi="Calibri" w:cs="Calibri" w:asciiTheme="minorAscii" w:hAnsiTheme="minorAscii" w:cstheme="minorAscii"/>
        </w:rPr>
        <w:t xml:space="preserve"> u</w:t>
      </w:r>
      <w:r w:rsidRPr="25C1032A" w:rsidR="001140A9">
        <w:rPr>
          <w:rFonts w:ascii="Calibri" w:hAnsi="Calibri" w:cs="Calibri" w:asciiTheme="minorAscii" w:hAnsiTheme="minorAscii" w:cstheme="minorAscii"/>
        </w:rPr>
        <w:t>nité</w:t>
      </w:r>
      <w:r w:rsidRPr="25C1032A" w:rsidR="001140A9">
        <w:rPr>
          <w:rFonts w:ascii="Calibri" w:hAnsi="Calibri" w:cs="Calibri" w:asciiTheme="minorAscii" w:hAnsiTheme="minorAscii" w:cstheme="minorAscii"/>
        </w:rPr>
        <w:t xml:space="preserve"> </w:t>
      </w:r>
      <w:r w:rsidRPr="25C1032A" w:rsidR="001140A9">
        <w:rPr>
          <w:rFonts w:ascii="Calibri" w:hAnsi="Calibri" w:cs="Calibri" w:asciiTheme="minorAscii" w:hAnsiTheme="minorAscii" w:cstheme="minorAscii"/>
        </w:rPr>
        <w:t xml:space="preserve">leurs patients et patientes </w:t>
      </w:r>
      <w:r w:rsidRPr="25C1032A" w:rsidR="001140A9">
        <w:rPr>
          <w:rFonts w:ascii="Calibri" w:hAnsi="Calibri" w:cs="Calibri" w:asciiTheme="minorAscii" w:hAnsiTheme="minorAscii" w:cstheme="minorAscii"/>
        </w:rPr>
        <w:t>présentant des effets indésirables récurrents ou une résistance à un traitement, afin d’</w:t>
      </w:r>
      <w:r w:rsidRPr="25C1032A" w:rsidR="001140A9">
        <w:rPr>
          <w:rFonts w:ascii="Calibri" w:hAnsi="Calibri" w:cs="Calibri" w:asciiTheme="minorAscii" w:hAnsiTheme="minorAscii" w:cstheme="minorAscii"/>
        </w:rPr>
        <w:t xml:space="preserve">effectuer ces </w:t>
      </w:r>
      <w:r w:rsidRPr="25C1032A" w:rsidR="48CD67FD">
        <w:rPr>
          <w:rFonts w:ascii="Calibri" w:hAnsi="Calibri" w:cs="Calibri" w:asciiTheme="minorAscii" w:hAnsiTheme="minorAscii" w:cstheme="minorAscii"/>
        </w:rPr>
        <w:t xml:space="preserve">deux </w:t>
      </w:r>
      <w:r w:rsidRPr="25C1032A" w:rsidR="001140A9">
        <w:rPr>
          <w:rFonts w:ascii="Calibri" w:hAnsi="Calibri" w:cs="Calibri" w:asciiTheme="minorAscii" w:hAnsiTheme="minorAscii" w:cstheme="minorAscii"/>
        </w:rPr>
        <w:t>tests en ambulatoire.</w:t>
      </w:r>
      <w:r w:rsidRPr="25C1032A" w:rsidR="001140A9">
        <w:rPr>
          <w:rFonts w:ascii="Calibri" w:hAnsi="Calibri" w:cs="Calibri" w:asciiTheme="minorAscii" w:hAnsiTheme="minorAscii" w:cstheme="minorAscii"/>
        </w:rPr>
        <w:t xml:space="preserve"> Les personnes âgées </w:t>
      </w:r>
      <w:r w:rsidRPr="25C1032A" w:rsidR="001140A9">
        <w:rPr>
          <w:rFonts w:ascii="Calibri" w:hAnsi="Calibri" w:cs="Calibri" w:asciiTheme="minorAscii" w:hAnsiTheme="minorAscii" w:cstheme="minorAscii"/>
        </w:rPr>
        <w:t>ou</w:t>
      </w:r>
      <w:r w:rsidRPr="25C1032A" w:rsidR="001140A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25C1032A" w:rsidR="001140A9">
        <w:rPr>
          <w:rFonts w:ascii="Calibri" w:hAnsi="Calibri" w:cs="Calibri" w:asciiTheme="minorAscii" w:hAnsiTheme="minorAscii" w:cstheme="minorAscii"/>
        </w:rPr>
        <w:t>polymédiquées</w:t>
      </w:r>
      <w:proofErr w:type="spellEnd"/>
      <w:r w:rsidRPr="25C1032A" w:rsidR="001140A9">
        <w:rPr>
          <w:rFonts w:ascii="Calibri" w:hAnsi="Calibri" w:cs="Calibri" w:asciiTheme="minorAscii" w:hAnsiTheme="minorAscii" w:cstheme="minorAscii"/>
        </w:rPr>
        <w:t xml:space="preserve"> sont particulièrement concernées par ces problématiques.</w:t>
      </w:r>
      <w:r w:rsidRPr="25C1032A" w:rsidR="00640FEA">
        <w:rPr>
          <w:rFonts w:ascii="Calibri" w:hAnsi="Calibri" w:cs="Calibri" w:asciiTheme="minorAscii" w:hAnsiTheme="minorAscii" w:cstheme="minorAscii"/>
        </w:rPr>
        <w:t xml:space="preserve"> </w:t>
      </w:r>
      <w:r w:rsidRPr="25C1032A" w:rsidR="002D0AD2">
        <w:rPr>
          <w:rFonts w:ascii="Calibri" w:hAnsi="Calibri" w:cs="Calibri" w:asciiTheme="minorAscii" w:hAnsiTheme="minorAscii" w:cstheme="minorAscii"/>
        </w:rPr>
        <w:t xml:space="preserve"> «</w:t>
      </w:r>
      <w:r w:rsidRPr="25C1032A" w:rsidR="001140A9">
        <w:rPr>
          <w:rFonts w:ascii="Calibri" w:hAnsi="Calibri" w:cs="Calibri" w:asciiTheme="minorAscii" w:hAnsiTheme="minorAscii" w:cstheme="minorAscii"/>
        </w:rPr>
        <w:t xml:space="preserve"> Nous commençons aussi à recevoir, de façon préventive, les membres de la famille </w:t>
      </w:r>
      <w:r w:rsidRPr="25C1032A" w:rsidR="00640FEA">
        <w:rPr>
          <w:rFonts w:ascii="Calibri" w:hAnsi="Calibri" w:cs="Calibri" w:asciiTheme="minorAscii" w:hAnsiTheme="minorAscii" w:cstheme="minorAscii"/>
        </w:rPr>
        <w:t xml:space="preserve">de personnes </w:t>
      </w:r>
      <w:r w:rsidRPr="25C1032A" w:rsidR="001140A9">
        <w:rPr>
          <w:rFonts w:ascii="Calibri" w:hAnsi="Calibri" w:cs="Calibri" w:asciiTheme="minorAscii" w:hAnsiTheme="minorAscii" w:cstheme="minorAscii"/>
        </w:rPr>
        <w:t>chez qui un</w:t>
      </w:r>
      <w:r w:rsidRPr="25C1032A" w:rsidR="7351EBC4">
        <w:rPr>
          <w:rFonts w:ascii="Calibri" w:hAnsi="Calibri" w:cs="Calibri" w:asciiTheme="minorAscii" w:hAnsiTheme="minorAscii" w:cstheme="minorAscii"/>
        </w:rPr>
        <w:t>e</w:t>
      </w:r>
      <w:r w:rsidRPr="25C1032A" w:rsidR="001140A9">
        <w:rPr>
          <w:rFonts w:ascii="Calibri" w:hAnsi="Calibri" w:cs="Calibri" w:asciiTheme="minorAscii" w:hAnsiTheme="minorAscii" w:cstheme="minorAscii"/>
        </w:rPr>
        <w:t xml:space="preserve"> </w:t>
      </w:r>
      <w:r w:rsidRPr="25C1032A" w:rsidR="547385AA">
        <w:rPr>
          <w:rFonts w:ascii="Calibri" w:hAnsi="Calibri" w:cs="Calibri" w:asciiTheme="minorAscii" w:hAnsiTheme="minorAscii" w:cstheme="minorAscii"/>
        </w:rPr>
        <w:t>spécificité</w:t>
      </w:r>
      <w:r w:rsidRPr="25C1032A" w:rsidR="547385AA">
        <w:rPr>
          <w:rFonts w:ascii="Calibri" w:hAnsi="Calibri" w:cs="Calibri" w:asciiTheme="minorAscii" w:hAnsiTheme="minorAscii" w:cstheme="minorAscii"/>
        </w:rPr>
        <w:t xml:space="preserve"> </w:t>
      </w:r>
      <w:r w:rsidRPr="25C1032A" w:rsidR="001140A9">
        <w:rPr>
          <w:rFonts w:ascii="Calibri" w:hAnsi="Calibri" w:cs="Calibri" w:asciiTheme="minorAscii" w:hAnsiTheme="minorAscii" w:cstheme="minorAscii"/>
        </w:rPr>
        <w:t>a été identifié</w:t>
      </w:r>
      <w:r w:rsidRPr="25C1032A" w:rsidR="1D4C7200">
        <w:rPr>
          <w:rFonts w:ascii="Calibri" w:hAnsi="Calibri" w:cs="Calibri" w:asciiTheme="minorAscii" w:hAnsiTheme="minorAscii" w:cstheme="minorAscii"/>
        </w:rPr>
        <w:t>e</w:t>
      </w:r>
      <w:r w:rsidRPr="25C1032A" w:rsidR="001140A9">
        <w:rPr>
          <w:rFonts w:ascii="Calibri" w:hAnsi="Calibri" w:cs="Calibri" w:asciiTheme="minorAscii" w:hAnsiTheme="minorAscii" w:cstheme="minorAscii"/>
        </w:rPr>
        <w:t xml:space="preserve">. Ces tests enzymatiques sont également utilisés avant de débuter certains traitements oncologiques particulièrement toxiques, afin de </w:t>
      </w:r>
      <w:r w:rsidRPr="25C1032A" w:rsidR="00F574D3">
        <w:rPr>
          <w:rFonts w:ascii="Calibri" w:hAnsi="Calibri" w:cs="Calibri" w:asciiTheme="minorAscii" w:hAnsiTheme="minorAscii" w:cstheme="minorAscii"/>
        </w:rPr>
        <w:t>définir</w:t>
      </w:r>
      <w:r w:rsidRPr="25C1032A" w:rsidR="001140A9">
        <w:rPr>
          <w:rFonts w:ascii="Calibri" w:hAnsi="Calibri" w:cs="Calibri" w:asciiTheme="minorAscii" w:hAnsiTheme="minorAscii" w:cstheme="minorAscii"/>
        </w:rPr>
        <w:t xml:space="preserve"> au mieux</w:t>
      </w:r>
      <w:r w:rsidRPr="25C1032A" w:rsidR="00DD0532">
        <w:rPr>
          <w:rFonts w:ascii="Calibri" w:hAnsi="Calibri" w:cs="Calibri" w:asciiTheme="minorAscii" w:hAnsiTheme="minorAscii" w:cstheme="minorAscii"/>
        </w:rPr>
        <w:t xml:space="preserve"> </w:t>
      </w:r>
      <w:r w:rsidRPr="25C1032A" w:rsidR="00DD0532">
        <w:rPr>
          <w:rFonts w:ascii="Calibri" w:hAnsi="Calibri" w:cs="Calibri" w:asciiTheme="minorAscii" w:hAnsiTheme="minorAscii" w:cstheme="minorAscii"/>
        </w:rPr>
        <w:t>la dose</w:t>
      </w:r>
      <w:r w:rsidRPr="25C1032A" w:rsidR="001140A9">
        <w:rPr>
          <w:rFonts w:ascii="Calibri" w:hAnsi="Calibri" w:cs="Calibri" w:asciiTheme="minorAscii" w:hAnsiTheme="minorAscii" w:cstheme="minorAscii"/>
        </w:rPr>
        <w:t> »</w:t>
      </w:r>
      <w:r w:rsidRPr="25C1032A" w:rsidR="009C103F">
        <w:rPr>
          <w:rFonts w:ascii="Calibri" w:hAnsi="Calibri" w:cs="Calibri" w:asciiTheme="minorAscii" w:hAnsiTheme="minorAscii" w:cstheme="minorAscii"/>
        </w:rPr>
        <w:t>, note la Pre Samer.</w:t>
      </w:r>
    </w:p>
    <w:p w:rsidR="001140A9" w:rsidP="001140A9" w:rsidRDefault="001140A9" w14:paraId="23B58527" w14:textId="77777777">
      <w:pPr>
        <w:pStyle w:val="Sansinterligne"/>
        <w:rPr>
          <w:rFonts w:asciiTheme="minorHAnsi" w:hAnsiTheme="minorHAnsi" w:cstheme="minorHAnsi"/>
        </w:rPr>
      </w:pPr>
    </w:p>
    <w:p w:rsidR="001140A9" w:rsidP="2DFF8156" w:rsidRDefault="001140A9" w14:paraId="7D9B852C" w14:textId="0EEA15BD">
      <w:pPr>
        <w:pStyle w:val="Sansinterligne"/>
        <w:rPr>
          <w:rFonts w:ascii="Calibri" w:hAnsi="Calibri" w:cs="Calibri" w:asciiTheme="minorAscii" w:hAnsiTheme="minorAscii" w:cstheme="minorAscii"/>
        </w:rPr>
      </w:pPr>
      <w:r w:rsidRPr="25C1032A" w:rsidR="001140A9">
        <w:rPr>
          <w:rFonts w:ascii="Calibri" w:hAnsi="Calibri" w:cs="Calibri" w:asciiTheme="minorAscii" w:hAnsiTheme="minorAscii" w:cstheme="minorAscii"/>
        </w:rPr>
        <w:t xml:space="preserve">Les résultats des tests </w:t>
      </w:r>
      <w:r w:rsidRPr="25C1032A" w:rsidR="001140A9">
        <w:rPr>
          <w:rFonts w:ascii="Calibri" w:hAnsi="Calibri" w:cs="Calibri" w:asciiTheme="minorAscii" w:hAnsiTheme="minorAscii" w:cstheme="minorAscii"/>
        </w:rPr>
        <w:t>sont</w:t>
      </w:r>
      <w:r w:rsidRPr="25C1032A" w:rsidR="001140A9">
        <w:rPr>
          <w:rFonts w:ascii="Calibri" w:hAnsi="Calibri" w:cs="Calibri" w:asciiTheme="minorAscii" w:hAnsiTheme="minorAscii" w:cstheme="minorAscii"/>
        </w:rPr>
        <w:t xml:space="preserve"> conservés dans le dossier médical informatisé </w:t>
      </w:r>
      <w:r w:rsidRPr="25C1032A" w:rsidR="6CEB5560">
        <w:rPr>
          <w:rFonts w:ascii="Calibri" w:hAnsi="Calibri" w:cs="Calibri" w:asciiTheme="minorAscii" w:hAnsiTheme="minorAscii" w:cstheme="minorAscii"/>
        </w:rPr>
        <w:t>de</w:t>
      </w:r>
      <w:r w:rsidRPr="25C1032A" w:rsidR="6CEB5560">
        <w:rPr>
          <w:rFonts w:ascii="Calibri" w:hAnsi="Calibri" w:cs="Calibri" w:asciiTheme="minorAscii" w:hAnsiTheme="minorAscii" w:cstheme="minorAscii"/>
        </w:rPr>
        <w:t xml:space="preserve"> </w:t>
      </w:r>
      <w:r w:rsidRPr="25C1032A" w:rsidR="6CEB5560">
        <w:rPr>
          <w:rFonts w:ascii="Calibri" w:hAnsi="Calibri" w:cs="Calibri" w:asciiTheme="minorAscii" w:hAnsiTheme="minorAscii" w:cstheme="minorAscii"/>
        </w:rPr>
        <w:t>la personne</w:t>
      </w:r>
      <w:r w:rsidRPr="25C1032A" w:rsidR="001140A9">
        <w:rPr>
          <w:rFonts w:ascii="Calibri" w:hAnsi="Calibri" w:cs="Calibri" w:asciiTheme="minorAscii" w:hAnsiTheme="minorAscii" w:cstheme="minorAscii"/>
        </w:rPr>
        <w:t xml:space="preserve">, à </w:t>
      </w:r>
      <w:r w:rsidRPr="25C1032A" w:rsidR="1C3C5549">
        <w:rPr>
          <w:rFonts w:ascii="Calibri" w:hAnsi="Calibri" w:cs="Calibri" w:asciiTheme="minorAscii" w:hAnsiTheme="minorAscii" w:cstheme="minorAscii"/>
        </w:rPr>
        <w:t>laquelle</w:t>
      </w:r>
      <w:r w:rsidRPr="25C1032A" w:rsidR="001140A9">
        <w:rPr>
          <w:rFonts w:ascii="Calibri" w:hAnsi="Calibri" w:cs="Calibri" w:asciiTheme="minorAscii" w:hAnsiTheme="minorAscii" w:cstheme="minorAscii"/>
        </w:rPr>
        <w:t xml:space="preserve"> sera remis</w:t>
      </w:r>
      <w:r w:rsidRPr="25C1032A" w:rsidR="00307872">
        <w:rPr>
          <w:rFonts w:ascii="Calibri" w:hAnsi="Calibri" w:cs="Calibri" w:asciiTheme="minorAscii" w:hAnsiTheme="minorAscii" w:cstheme="minorAscii"/>
        </w:rPr>
        <w:t>e</w:t>
      </w:r>
      <w:r w:rsidRPr="25C1032A" w:rsidR="001140A9">
        <w:rPr>
          <w:rFonts w:ascii="Calibri" w:hAnsi="Calibri" w:cs="Calibri" w:asciiTheme="minorAscii" w:hAnsiTheme="minorAscii" w:cstheme="minorAscii"/>
        </w:rPr>
        <w:t xml:space="preserve"> une carte pharmacogénomique personnalisée</w:t>
      </w:r>
      <w:r w:rsidRPr="25C1032A" w:rsidR="001140A9">
        <w:rPr>
          <w:rFonts w:ascii="Calibri" w:hAnsi="Calibri" w:cs="Calibri" w:asciiTheme="minorAscii" w:hAnsiTheme="minorAscii" w:cstheme="minorAscii"/>
        </w:rPr>
        <w:t xml:space="preserve"> indiquant les médicaments à prendre avec prudence ou à éviter.</w:t>
      </w:r>
      <w:r w:rsidRPr="25C1032A" w:rsidR="00B21F77">
        <w:rPr>
          <w:rFonts w:ascii="Calibri" w:hAnsi="Calibri" w:cs="Calibri" w:asciiTheme="minorAscii" w:hAnsiTheme="minorAscii" w:cstheme="minorAscii"/>
        </w:rPr>
        <w:t xml:space="preserve"> </w:t>
      </w:r>
      <w:r w:rsidRPr="25C1032A" w:rsidR="001140A9">
        <w:rPr>
          <w:rFonts w:ascii="Calibri" w:hAnsi="Calibri" w:cs="Calibri" w:asciiTheme="minorAscii" w:hAnsiTheme="minorAscii" w:cstheme="minorAscii"/>
        </w:rPr>
        <w:t xml:space="preserve">En </w:t>
      </w:r>
      <w:r w:rsidRPr="25C1032A" w:rsidR="00B21F77">
        <w:rPr>
          <w:rFonts w:ascii="Calibri" w:hAnsi="Calibri" w:cs="Calibri" w:asciiTheme="minorAscii" w:hAnsiTheme="minorAscii" w:cstheme="minorAscii"/>
        </w:rPr>
        <w:t xml:space="preserve">effet, en </w:t>
      </w:r>
      <w:r w:rsidRPr="25C1032A" w:rsidR="001140A9">
        <w:rPr>
          <w:rFonts w:ascii="Calibri" w:hAnsi="Calibri" w:cs="Calibri" w:asciiTheme="minorAscii" w:hAnsiTheme="minorAscii" w:cstheme="minorAscii"/>
        </w:rPr>
        <w:t xml:space="preserve">fonction des résultats obtenus, une surveillance particulière et une attention dans la délivrance des traitements </w:t>
      </w:r>
      <w:r w:rsidRPr="25C1032A" w:rsidR="00B21F77">
        <w:rPr>
          <w:rFonts w:ascii="Calibri" w:hAnsi="Calibri" w:cs="Calibri" w:asciiTheme="minorAscii" w:hAnsiTheme="minorAscii" w:cstheme="minorAscii"/>
        </w:rPr>
        <w:t>peu</w:t>
      </w:r>
      <w:r w:rsidRPr="25C1032A" w:rsidR="002D0AD2">
        <w:rPr>
          <w:rFonts w:ascii="Calibri" w:hAnsi="Calibri" w:cs="Calibri" w:asciiTheme="minorAscii" w:hAnsiTheme="minorAscii" w:cstheme="minorAscii"/>
        </w:rPr>
        <w:t>ven</w:t>
      </w:r>
      <w:r w:rsidRPr="25C1032A" w:rsidR="00B21F77">
        <w:rPr>
          <w:rFonts w:ascii="Calibri" w:hAnsi="Calibri" w:cs="Calibri" w:asciiTheme="minorAscii" w:hAnsiTheme="minorAscii" w:cstheme="minorAscii"/>
        </w:rPr>
        <w:t>t être</w:t>
      </w:r>
      <w:r w:rsidRPr="25C1032A" w:rsidR="00F574D3">
        <w:rPr>
          <w:rFonts w:ascii="Calibri" w:hAnsi="Calibri" w:cs="Calibri" w:asciiTheme="minorAscii" w:hAnsiTheme="minorAscii" w:cstheme="minorAscii"/>
        </w:rPr>
        <w:t xml:space="preserve"> </w:t>
      </w:r>
      <w:r w:rsidRPr="25C1032A" w:rsidR="001140A9">
        <w:rPr>
          <w:rFonts w:ascii="Calibri" w:hAnsi="Calibri" w:cs="Calibri" w:asciiTheme="minorAscii" w:hAnsiTheme="minorAscii" w:cstheme="minorAscii"/>
        </w:rPr>
        <w:t>primordiale</w:t>
      </w:r>
      <w:r w:rsidRPr="25C1032A" w:rsidR="002D0AD2">
        <w:rPr>
          <w:rFonts w:ascii="Calibri" w:hAnsi="Calibri" w:cs="Calibri" w:asciiTheme="minorAscii" w:hAnsiTheme="minorAscii" w:cstheme="minorAscii"/>
        </w:rPr>
        <w:t>s</w:t>
      </w:r>
      <w:r w:rsidRPr="25C1032A" w:rsidR="001140A9">
        <w:rPr>
          <w:rFonts w:ascii="Calibri" w:hAnsi="Calibri" w:cs="Calibri" w:asciiTheme="minorAscii" w:hAnsiTheme="minorAscii" w:cstheme="minorAscii"/>
        </w:rPr>
        <w:t>. Le</w:t>
      </w:r>
      <w:r w:rsidRPr="25C1032A" w:rsidR="00BB2342">
        <w:rPr>
          <w:rFonts w:ascii="Calibri" w:hAnsi="Calibri" w:cs="Calibri" w:asciiTheme="minorAscii" w:hAnsiTheme="minorAscii" w:cstheme="minorAscii"/>
        </w:rPr>
        <w:t xml:space="preserve">s médecins de famille </w:t>
      </w:r>
      <w:r w:rsidRPr="25C1032A" w:rsidR="001140A9">
        <w:rPr>
          <w:rFonts w:ascii="Calibri" w:hAnsi="Calibri" w:cs="Calibri" w:asciiTheme="minorAscii" w:hAnsiTheme="minorAscii" w:cstheme="minorAscii"/>
        </w:rPr>
        <w:t xml:space="preserve">et la pharmacie de référence sont ainsi informés des recommandations nécessaires pour vérifier et adapter les prescriptions si besoin. « Comme c’est le cas pour une allergie, le </w:t>
      </w:r>
      <w:r w:rsidRPr="25C1032A" w:rsidR="001140A9">
        <w:rPr>
          <w:rFonts w:ascii="Calibri" w:hAnsi="Calibri" w:cs="Calibri" w:asciiTheme="minorAscii" w:hAnsiTheme="minorAscii" w:cstheme="minorAscii"/>
        </w:rPr>
        <w:t>patient ou la patiente doit également connaître son profil pour devenir partenaire de cette vigilance »</w:t>
      </w:r>
      <w:r w:rsidRPr="25C1032A" w:rsidR="00CB08CB">
        <w:rPr>
          <w:rFonts w:ascii="Calibri" w:hAnsi="Calibri" w:cs="Calibri" w:asciiTheme="minorAscii" w:hAnsiTheme="minorAscii" w:cstheme="minorAscii"/>
        </w:rPr>
        <w:t>,</w:t>
      </w:r>
      <w:r w:rsidRPr="25C1032A" w:rsidR="001140A9">
        <w:rPr>
          <w:rFonts w:ascii="Calibri" w:hAnsi="Calibri" w:cs="Calibri" w:asciiTheme="minorAscii" w:hAnsiTheme="minorAscii" w:cstheme="minorAscii"/>
        </w:rPr>
        <w:t xml:space="preserve"> ajoute </w:t>
      </w:r>
      <w:r w:rsidRPr="25C1032A" w:rsidR="00CB08CB">
        <w:rPr>
          <w:rFonts w:ascii="Calibri" w:hAnsi="Calibri" w:cs="Calibri" w:asciiTheme="minorAscii" w:hAnsiTheme="minorAscii" w:cstheme="minorAscii"/>
        </w:rPr>
        <w:t xml:space="preserve">la </w:t>
      </w:r>
      <w:r w:rsidRPr="25C1032A" w:rsidR="00CB08CB">
        <w:rPr>
          <w:rFonts w:ascii="Calibri" w:hAnsi="Calibri" w:cs="Calibri" w:asciiTheme="minorAscii" w:hAnsiTheme="minorAscii" w:cstheme="minorAscii"/>
        </w:rPr>
        <w:t>Pre</w:t>
      </w:r>
      <w:r w:rsidRPr="25C1032A" w:rsidR="00CB08CB">
        <w:rPr>
          <w:rFonts w:ascii="Calibri" w:hAnsi="Calibri" w:cs="Calibri" w:asciiTheme="minorAscii" w:hAnsiTheme="minorAscii" w:cstheme="minorAscii"/>
        </w:rPr>
        <w:t xml:space="preserve"> </w:t>
      </w:r>
      <w:r w:rsidRPr="25C1032A" w:rsidR="001140A9">
        <w:rPr>
          <w:rFonts w:ascii="Calibri" w:hAnsi="Calibri" w:cs="Calibri" w:asciiTheme="minorAscii" w:hAnsiTheme="minorAscii" w:cstheme="minorAscii"/>
        </w:rPr>
        <w:t>Samer.</w:t>
      </w:r>
    </w:p>
    <w:p w:rsidR="001140A9" w:rsidP="001140A9" w:rsidRDefault="001140A9" w14:paraId="5250ECC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Pr="004034D6" w:rsidR="001140A9" w:rsidP="001140A9" w:rsidRDefault="001140A9" w14:paraId="0598A1F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Une problématique de taille</w:t>
      </w:r>
    </w:p>
    <w:p w:rsidR="001140A9" w:rsidP="65545A80" w:rsidRDefault="001140A9" w14:paraId="4B8ACE2F" w14:textId="0FC42445">
      <w:pPr>
        <w:pStyle w:val="Sansinterligne"/>
        <w:rPr>
          <w:rFonts w:ascii="Calibri" w:hAnsi="Calibri" w:cs="Calibri" w:asciiTheme="minorAscii" w:hAnsiTheme="minorAscii" w:cstheme="minorAscii"/>
        </w:rPr>
      </w:pPr>
      <w:r w:rsidRPr="65545A80" w:rsidR="2069B7D4">
        <w:rPr>
          <w:rFonts w:ascii="Calibri" w:hAnsi="Calibri" w:cs="Calibri" w:asciiTheme="minorAscii" w:hAnsiTheme="minorAscii" w:cstheme="minorAscii"/>
        </w:rPr>
        <w:t xml:space="preserve">Quelque </w:t>
      </w:r>
      <w:r w:rsidRPr="65545A80" w:rsidR="001140A9">
        <w:rPr>
          <w:rFonts w:ascii="Calibri" w:hAnsi="Calibri" w:cs="Calibri" w:asciiTheme="minorAscii" w:hAnsiTheme="minorAscii" w:cstheme="minorAscii"/>
        </w:rPr>
        <w:t>5 à 10</w:t>
      </w:r>
      <w:r w:rsidRPr="65545A80" w:rsidR="000D709E">
        <w:rPr>
          <w:rFonts w:ascii="Calibri" w:hAnsi="Calibri" w:cs="Calibri" w:asciiTheme="minorAscii" w:hAnsiTheme="minorAscii" w:cstheme="minorAscii"/>
        </w:rPr>
        <w:t> %</w:t>
      </w:r>
      <w:r w:rsidRPr="65545A80" w:rsidR="001140A9">
        <w:rPr>
          <w:rFonts w:ascii="Calibri" w:hAnsi="Calibri" w:cs="Calibri" w:asciiTheme="minorAscii" w:hAnsiTheme="minorAscii" w:cstheme="minorAscii"/>
        </w:rPr>
        <w:t xml:space="preserve"> des hospitalisa</w:t>
      </w:r>
      <w:bookmarkStart w:name="_GoBack" w:id="0"/>
      <w:bookmarkEnd w:id="0"/>
      <w:r w:rsidRPr="65545A80" w:rsidR="001140A9">
        <w:rPr>
          <w:rFonts w:ascii="Calibri" w:hAnsi="Calibri" w:cs="Calibri" w:asciiTheme="minorAscii" w:hAnsiTheme="minorAscii" w:cstheme="minorAscii"/>
        </w:rPr>
        <w:t>tions en Suisse implique</w:t>
      </w:r>
      <w:r w:rsidRPr="65545A80" w:rsidR="001140A9">
        <w:rPr>
          <w:rFonts w:ascii="Calibri" w:hAnsi="Calibri" w:cs="Calibri" w:asciiTheme="minorAscii" w:hAnsiTheme="minorAscii" w:cstheme="minorAscii"/>
        </w:rPr>
        <w:t>nt</w:t>
      </w:r>
      <w:r w:rsidRPr="65545A80" w:rsidR="001140A9">
        <w:rPr>
          <w:rFonts w:ascii="Calibri" w:hAnsi="Calibri" w:cs="Calibri" w:asciiTheme="minorAscii" w:hAnsiTheme="minorAscii" w:cstheme="minorAscii"/>
        </w:rPr>
        <w:t xml:space="preserve"> des problèmes liés aux médicaments prescrits. Une réalité qui a mené ces dernières années à une forte prise en considération des questions de </w:t>
      </w:r>
      <w:r w:rsidRPr="65545A80" w:rsidR="00B21F77">
        <w:rPr>
          <w:rFonts w:ascii="Calibri" w:hAnsi="Calibri" w:cs="Calibri" w:asciiTheme="minorAscii" w:hAnsiTheme="minorAscii" w:cstheme="minorAscii"/>
        </w:rPr>
        <w:t xml:space="preserve">pharmacogénomique et de </w:t>
      </w:r>
      <w:r w:rsidRPr="65545A80" w:rsidR="001140A9">
        <w:rPr>
          <w:rFonts w:ascii="Calibri" w:hAnsi="Calibri" w:cs="Calibri" w:asciiTheme="minorAscii" w:hAnsiTheme="minorAscii" w:cstheme="minorAscii"/>
        </w:rPr>
        <w:t>pharmacovigilance. « Ces aspects sont désorm</w:t>
      </w:r>
      <w:r w:rsidRPr="65545A80" w:rsidR="001140A9">
        <w:rPr>
          <w:rFonts w:ascii="Calibri" w:hAnsi="Calibri" w:cs="Calibri" w:asciiTheme="minorAscii" w:hAnsiTheme="minorAscii" w:cstheme="minorAscii"/>
        </w:rPr>
        <w:t>a</w:t>
      </w:r>
      <w:r w:rsidRPr="65545A80" w:rsidR="001140A9">
        <w:rPr>
          <w:rFonts w:ascii="Calibri" w:hAnsi="Calibri" w:cs="Calibri" w:asciiTheme="minorAscii" w:hAnsiTheme="minorAscii" w:cstheme="minorAscii"/>
        </w:rPr>
        <w:t>is bien intégrés aux cursus pré et post</w:t>
      </w:r>
      <w:r w:rsidRPr="65545A80" w:rsidR="000D709E">
        <w:rPr>
          <w:rFonts w:ascii="Calibri" w:hAnsi="Calibri" w:cs="Calibri" w:asciiTheme="minorAscii" w:hAnsiTheme="minorAscii" w:cstheme="minorAscii"/>
        </w:rPr>
        <w:t>-</w:t>
      </w:r>
      <w:r w:rsidRPr="65545A80" w:rsidR="001140A9">
        <w:rPr>
          <w:rFonts w:ascii="Calibri" w:hAnsi="Calibri" w:cs="Calibri" w:asciiTheme="minorAscii" w:hAnsiTheme="minorAscii" w:cstheme="minorAscii"/>
        </w:rPr>
        <w:t>gradués</w:t>
      </w:r>
      <w:r w:rsidRPr="65545A80" w:rsidR="00553B0E">
        <w:rPr>
          <w:rFonts w:ascii="Calibri" w:hAnsi="Calibri" w:cs="Calibri" w:asciiTheme="minorAscii" w:hAnsiTheme="minorAscii" w:cstheme="minorAscii"/>
        </w:rPr>
        <w:t xml:space="preserve"> des médecins et </w:t>
      </w:r>
      <w:r w:rsidRPr="65545A80" w:rsidR="005C4970">
        <w:rPr>
          <w:rFonts w:ascii="Calibri" w:hAnsi="Calibri" w:cs="Calibri" w:asciiTheme="minorAscii" w:hAnsiTheme="minorAscii" w:cstheme="minorAscii"/>
        </w:rPr>
        <w:t xml:space="preserve">des </w:t>
      </w:r>
      <w:r w:rsidRPr="65545A80" w:rsidR="00553B0E">
        <w:rPr>
          <w:rFonts w:ascii="Calibri" w:hAnsi="Calibri" w:cs="Calibri" w:asciiTheme="minorAscii" w:hAnsiTheme="minorAscii" w:cstheme="minorAscii"/>
        </w:rPr>
        <w:t>pharmaciens</w:t>
      </w:r>
      <w:r w:rsidRPr="65545A80" w:rsidR="005C4970">
        <w:rPr>
          <w:rFonts w:ascii="Calibri" w:hAnsi="Calibri" w:cs="Calibri" w:asciiTheme="minorAscii" w:hAnsiTheme="minorAscii" w:cstheme="minorAscii"/>
        </w:rPr>
        <w:t xml:space="preserve"> et pharmaciennes</w:t>
      </w:r>
      <w:r w:rsidRPr="65545A80" w:rsidR="001140A9">
        <w:rPr>
          <w:rFonts w:ascii="Calibri" w:hAnsi="Calibri" w:cs="Calibri" w:asciiTheme="minorAscii" w:hAnsiTheme="minorAscii" w:cstheme="minorAscii"/>
        </w:rPr>
        <w:t>. Un MOOC</w:t>
      </w:r>
      <w:r w:rsidRPr="65545A80" w:rsidR="00BB2342">
        <w:rPr>
          <w:rStyle w:val="Appelnotedebasdep"/>
          <w:rFonts w:ascii="Calibri" w:hAnsi="Calibri" w:cs="Calibri" w:asciiTheme="minorAscii" w:hAnsiTheme="minorAscii" w:cstheme="minorAscii"/>
        </w:rPr>
        <w:footnoteReference w:id="1"/>
      </w:r>
      <w:r w:rsidRPr="65545A80" w:rsidR="001140A9">
        <w:rPr>
          <w:rFonts w:ascii="Calibri" w:hAnsi="Calibri" w:cs="Calibri" w:asciiTheme="minorAscii" w:hAnsiTheme="minorAscii" w:cstheme="minorAscii"/>
        </w:rPr>
        <w:t xml:space="preserve"> </w:t>
      </w:r>
      <w:proofErr w:type="gramStart"/>
      <w:r w:rsidRPr="65545A80" w:rsidR="001140A9">
        <w:rPr>
          <w:rFonts w:ascii="Calibri" w:hAnsi="Calibri" w:cs="Calibri" w:asciiTheme="minorAscii" w:hAnsiTheme="minorAscii" w:cstheme="minorAscii"/>
        </w:rPr>
        <w:t xml:space="preserve">spécifique</w:t>
      </w:r>
      <w:proofErr w:type="gramEnd"/>
      <w:r w:rsidRPr="65545A80" w:rsidR="001140A9">
        <w:rPr>
          <w:rFonts w:ascii="Calibri" w:hAnsi="Calibri" w:cs="Calibri" w:asciiTheme="minorAscii" w:hAnsiTheme="minorAscii" w:cstheme="minorAscii"/>
        </w:rPr>
        <w:t xml:space="preserve"> </w:t>
      </w:r>
      <w:r w:rsidRPr="25C1032A" w:rsidR="00553B0E">
        <w:rPr>
          <w:rFonts w:ascii="Calibri" w:hAnsi="Calibri" w:eastAsia="Calibri" w:cs="Calibri" w:asciiTheme="minorAscii" w:hAnsiTheme="minorAscii" w:eastAsiaTheme="minorAscii" w:cstheme="minorAscii"/>
          <w:rPrChange w:author="Clémentine Fitaire" w:date="2022-09-21T12:13:55.464Z" w:id="2010361969">
            <w:rPr>
              <w:rFonts w:ascii="Calibri" w:hAnsi="Calibri" w:cs="Calibri" w:asciiTheme="minorAscii" w:hAnsiTheme="minorAscii" w:cstheme="minorAscii"/>
            </w:rPr>
          </w:rPrChange>
        </w:rPr>
        <w:t xml:space="preserve">à la médecine de précision</w:t>
      </w:r>
      <w:r w:rsidRPr="65545A80" w:rsidR="00553B0E">
        <w:rPr>
          <w:rFonts w:ascii="Calibri" w:hAnsi="Calibri" w:cs="Calibri" w:asciiTheme="minorAscii" w:hAnsiTheme="minorAscii" w:cstheme="minorAscii"/>
        </w:rPr>
        <w:t xml:space="preserve"> </w:t>
      </w:r>
      <w:r w:rsidRPr="65545A80" w:rsidR="001140A9">
        <w:rPr>
          <w:rFonts w:ascii="Calibri" w:hAnsi="Calibri" w:cs="Calibri" w:asciiTheme="minorAscii" w:hAnsiTheme="minorAscii" w:cstheme="minorAscii"/>
        </w:rPr>
        <w:t>est par ailleurs proposé par l’Université de Genève »</w:t>
      </w:r>
      <w:r w:rsidRPr="65545A80" w:rsidR="009C103F">
        <w:rPr>
          <w:rFonts w:ascii="Calibri" w:hAnsi="Calibri" w:cs="Calibri" w:asciiTheme="minorAscii" w:hAnsiTheme="minorAscii" w:cstheme="minorAscii"/>
        </w:rPr>
        <w:t xml:space="preserve">, souligne </w:t>
      </w:r>
      <w:r w:rsidRPr="65545A80" w:rsidR="009C103F">
        <w:rPr>
          <w:rFonts w:ascii="Calibri" w:hAnsi="Calibri" w:cs="Calibri" w:asciiTheme="minorAscii" w:hAnsiTheme="minorAscii" w:cstheme="minorAscii"/>
        </w:rPr>
        <w:t>l’experte</w:t>
      </w:r>
      <w:r w:rsidRPr="65545A80" w:rsidR="00F95E9F">
        <w:rPr>
          <w:rFonts w:ascii="Calibri" w:hAnsi="Calibri" w:cs="Calibri" w:asciiTheme="minorAscii" w:hAnsiTheme="minorAscii" w:cstheme="minorAscii"/>
        </w:rPr>
        <w:t>.</w:t>
      </w:r>
    </w:p>
    <w:p w:rsidRPr="004034D6" w:rsidR="00C65D89" w:rsidP="001140A9" w:rsidRDefault="00C65D89" w14:paraId="7F412BC1" w14:textId="77777777">
      <w:pPr>
        <w:pStyle w:val="Sansinterligne"/>
        <w:rPr>
          <w:rFonts w:asciiTheme="minorHAnsi" w:hAnsiTheme="minorHAnsi" w:cstheme="minorHAnsi"/>
        </w:rPr>
      </w:pPr>
    </w:p>
    <w:p w:rsidRPr="004034D6" w:rsidR="001140A9" w:rsidP="2DFF8156" w:rsidRDefault="001140A9" w14:paraId="2714BD2A" w14:textId="0D0BCFAA">
      <w:pPr>
        <w:rPr>
          <w:rFonts w:cs="Calibri" w:cstheme="minorAscii"/>
          <w:color w:val="000000" w:themeColor="text1"/>
        </w:rPr>
      </w:pPr>
      <w:r w:rsidRPr="2DFF8156" w:rsidR="001140A9">
        <w:rPr>
          <w:rFonts w:cs="Calibri" w:cstheme="minorAscii"/>
        </w:rPr>
        <w:t>Enfin, la</w:t>
      </w:r>
      <w:r w:rsidRPr="2DFF8156" w:rsidR="001140A9">
        <w:rPr>
          <w:rStyle w:val="normaltextrun"/>
          <w:rFonts w:cs="Calibri" w:cstheme="minorAscii"/>
        </w:rPr>
        <w:t xml:space="preserve"> </w:t>
      </w:r>
      <w:r w:rsidRPr="2DFF8156" w:rsidR="001140A9">
        <w:rPr>
          <w:rStyle w:val="normaltextrun"/>
          <w:rFonts w:cs="Calibri" w:cstheme="minorAscii"/>
          <w:color w:val="000000" w:themeColor="text1"/>
        </w:rPr>
        <w:t xml:space="preserve">Journée </w:t>
      </w:r>
      <w:r w:rsidRPr="2DFF8156" w:rsidR="001140A9">
        <w:rPr>
          <w:rFonts w:cs="Calibri" w:cstheme="minorAscii"/>
          <w:color w:val="000000" w:themeColor="text1"/>
          <w:shd w:val="clear" w:color="auto" w:fill="FFFFFF"/>
        </w:rPr>
        <w:t xml:space="preserve">mondiale de pharmacologie clinique (</w:t>
      </w:r>
      <w:r w:rsidRPr="25C1032A" w:rsidR="001140A9">
        <w:rPr>
          <w:rFonts w:cs="Calibri" w:cstheme="minorAscii"/>
          <w:i w:val="1"/>
          <w:iCs w:val="1"/>
          <w:color w:val="000000" w:themeColor="text1"/>
          <w:shd w:val="clear" w:color="auto" w:fill="FFFFFF"/>
        </w:rPr>
        <w:t xml:space="preserve">World Smart </w:t>
      </w:r>
      <w:proofErr w:type="spellStart"/>
      <w:r w:rsidRPr="25C1032A" w:rsidR="001140A9">
        <w:rPr>
          <w:rFonts w:cs="Calibri" w:cstheme="minorAscii"/>
          <w:i w:val="1"/>
          <w:iCs w:val="1"/>
          <w:color w:val="000000" w:themeColor="text1"/>
          <w:shd w:val="clear" w:color="auto" w:fill="FFFFFF"/>
        </w:rPr>
        <w:t>Medication</w:t>
      </w:r>
      <w:proofErr w:type="spellEnd"/>
      <w:r w:rsidRPr="25C1032A" w:rsidR="001140A9">
        <w:rPr>
          <w:rFonts w:cs="Calibri" w:cstheme="minorAscii"/>
          <w:i w:val="1"/>
          <w:iCs w:val="1"/>
          <w:color w:val="000000" w:themeColor="text1"/>
          <w:shd w:val="clear" w:color="auto" w:fill="FFFFFF"/>
        </w:rPr>
        <w:t xml:space="preserve"> Day</w:t>
      </w:r>
      <w:r w:rsidRPr="2DFF8156" w:rsidR="001140A9">
        <w:rPr>
          <w:rFonts w:cs="Calibri" w:cstheme="minorAscii"/>
          <w:color w:val="000000" w:themeColor="text1"/>
          <w:shd w:val="clear" w:color="auto" w:fill="FFFFFF"/>
        </w:rPr>
        <w:t xml:space="preserve">), organisée </w:t>
      </w:r>
      <w:r w:rsidRPr="2DFF8156" w:rsidR="001140A9">
        <w:rPr>
          <w:rFonts w:cs="Calibri" w:cstheme="minorAscii"/>
          <w:color w:val="000000" w:themeColor="text1"/>
          <w:shd w:val="clear" w:color="auto" w:fill="FFFFFF"/>
        </w:rPr>
        <w:t xml:space="preserve">chaque année </w:t>
      </w:r>
      <w:r w:rsidRPr="2DFF8156" w:rsidR="001140A9">
        <w:rPr>
          <w:rFonts w:cs="Calibri" w:cstheme="minorAscii"/>
          <w:color w:val="000000" w:themeColor="text1"/>
          <w:shd w:val="clear" w:color="auto" w:fill="FFFFFF"/>
        </w:rPr>
        <w:t xml:space="preserve">en mai, </w:t>
      </w:r>
      <w:r w:rsidRPr="65545A80" w:rsidR="349B2179">
        <w:rPr>
          <w:rStyle w:val="normaltextrun"/>
          <w:rFonts w:cs="Calibri" w:cstheme="minorAscii"/>
          <w:color w:val="000000" w:themeColor="text1" w:themeTint="FF" w:themeShade="FF"/>
        </w:rPr>
        <w:t>est</w:t>
      </w:r>
      <w:r w:rsidRPr="65545A80" w:rsidR="349B2179">
        <w:rPr>
          <w:rStyle w:val="normaltextrun"/>
          <w:rFonts w:cs="Calibri" w:cstheme="minorAscii"/>
          <w:color w:val="000000" w:themeColor="text1" w:themeTint="FF" w:themeShade="FF"/>
        </w:rPr>
        <w:t xml:space="preserve"> l’occasion </w:t>
      </w:r>
      <w:r w:rsidRPr="2DFF8156" w:rsidR="001140A9">
        <w:rPr>
          <w:rStyle w:val="normaltextrun"/>
          <w:rFonts w:cs="Calibri" w:cstheme="minorAscii"/>
          <w:color w:val="000000" w:themeColor="text1"/>
        </w:rPr>
        <w:t>de sensibiliser le grand public à la question de la sécurité de la médication.</w:t>
      </w:r>
    </w:p>
    <w:p w:rsidRPr="004034D6" w:rsidR="001140A9" w:rsidP="001140A9" w:rsidRDefault="001140A9" w14:paraId="61A9B0CC" w14:textId="77777777">
      <w:pPr>
        <w:pStyle w:val="Sansinterligne"/>
        <w:rPr>
          <w:rFonts w:asciiTheme="minorHAnsi" w:hAnsiTheme="minorHAnsi" w:cstheme="minorHAnsi"/>
        </w:rPr>
      </w:pPr>
    </w:p>
    <w:p w:rsidRPr="004034D6" w:rsidR="001140A9" w:rsidP="001140A9" w:rsidRDefault="001140A9" w14:paraId="45F07952" w14:textId="77777777">
      <w:pPr>
        <w:pStyle w:val="Sansinterligne"/>
        <w:rPr>
          <w:rFonts w:asciiTheme="minorHAnsi" w:hAnsiTheme="minorHAnsi" w:cstheme="minorHAnsi"/>
        </w:rPr>
      </w:pPr>
    </w:p>
    <w:p w:rsidR="00C65D89" w:rsidP="001140A9" w:rsidRDefault="001140A9" w14:paraId="1D1D521E" w14:textId="12705AB8">
      <w:pPr>
        <w:pStyle w:val="Sansinterligne"/>
        <w:rPr>
          <w:rFonts w:asciiTheme="minorHAnsi" w:hAnsiTheme="minorHAnsi" w:cstheme="minorHAnsi"/>
        </w:rPr>
      </w:pPr>
      <w:r w:rsidRPr="004034D6">
        <w:rPr>
          <w:rFonts w:asciiTheme="minorHAnsi" w:hAnsiTheme="minorHAnsi" w:cstheme="minorHAnsi"/>
          <w:highlight w:val="yellow"/>
        </w:rPr>
        <w:t>Encadré</w:t>
      </w:r>
    </w:p>
    <w:p w:rsidRPr="004034D6" w:rsidR="001140A9" w:rsidP="001140A9" w:rsidRDefault="001140A9" w14:paraId="356B1841" w14:textId="7047116F">
      <w:pPr>
        <w:pStyle w:val="Sansinterligne"/>
        <w:rPr>
          <w:rFonts w:asciiTheme="minorHAnsi" w:hAnsiTheme="minorHAnsi" w:cstheme="minorHAnsi"/>
        </w:rPr>
      </w:pPr>
      <w:r w:rsidRPr="004034D6">
        <w:rPr>
          <w:rFonts w:asciiTheme="minorHAnsi" w:hAnsiTheme="minorHAnsi" w:cstheme="minorHAnsi"/>
          <w:b/>
        </w:rPr>
        <w:t>Quelques chiffres</w:t>
      </w:r>
    </w:p>
    <w:p w:rsidR="001140A9" w:rsidP="001140A9" w:rsidRDefault="001140A9" w14:paraId="688E4ACE" w14:textId="7174B539">
      <w:pPr>
        <w:pStyle w:val="Sansinterlign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effets indésirables médicamenteux sont la 4</w:t>
      </w:r>
      <w:r w:rsidRPr="00837603">
        <w:rPr>
          <w:rFonts w:asciiTheme="minorHAnsi" w:hAnsiTheme="minorHAnsi" w:cstheme="minorHAnsi"/>
          <w:vertAlign w:val="superscript"/>
        </w:rPr>
        <w:t>e</w:t>
      </w:r>
      <w:r>
        <w:rPr>
          <w:rFonts w:asciiTheme="minorHAnsi" w:hAnsiTheme="minorHAnsi" w:cstheme="minorHAnsi"/>
        </w:rPr>
        <w:t xml:space="preserve"> cause de mortalité aux États-Unis.</w:t>
      </w:r>
    </w:p>
    <w:p w:rsidR="001140A9" w:rsidP="001140A9" w:rsidRDefault="001140A9" w14:paraId="35D8AED5" w14:textId="6CE7C4A8">
      <w:pPr>
        <w:pStyle w:val="Sansinterligne"/>
        <w:numPr>
          <w:ilvl w:val="0"/>
          <w:numId w:val="1"/>
        </w:numPr>
        <w:rPr>
          <w:rFonts w:asciiTheme="minorHAnsi" w:hAnsiTheme="minorHAnsi" w:cstheme="minorHAnsi"/>
        </w:rPr>
      </w:pPr>
      <w:r w:rsidRPr="004034D6">
        <w:rPr>
          <w:rFonts w:asciiTheme="minorHAnsi" w:hAnsiTheme="minorHAnsi" w:cstheme="minorHAnsi"/>
        </w:rPr>
        <w:t>5 à 10</w:t>
      </w:r>
      <w:r w:rsidR="000D709E">
        <w:rPr>
          <w:rFonts w:asciiTheme="minorHAnsi" w:hAnsiTheme="minorHAnsi" w:cstheme="minorHAnsi"/>
        </w:rPr>
        <w:t> %</w:t>
      </w:r>
      <w:r w:rsidRPr="004034D6">
        <w:rPr>
          <w:rFonts w:asciiTheme="minorHAnsi" w:hAnsiTheme="minorHAnsi" w:cstheme="minorHAnsi"/>
        </w:rPr>
        <w:t xml:space="preserve"> des hospitalisations</w:t>
      </w:r>
      <w:r w:rsidR="0004073B">
        <w:rPr>
          <w:rFonts w:asciiTheme="minorHAnsi" w:hAnsiTheme="minorHAnsi" w:cstheme="minorHAnsi"/>
        </w:rPr>
        <w:t xml:space="preserve"> en Suisse</w:t>
      </w:r>
      <w:r w:rsidRPr="004034D6">
        <w:rPr>
          <w:rFonts w:asciiTheme="minorHAnsi" w:hAnsiTheme="minorHAnsi" w:cstheme="minorHAnsi"/>
        </w:rPr>
        <w:t xml:space="preserve"> présentent des problèmes liés aux médicaments prescrits.</w:t>
      </w:r>
    </w:p>
    <w:p w:rsidR="001140A9" w:rsidP="001140A9" w:rsidRDefault="001140A9" w14:paraId="54B7EDBB" w14:textId="501795C1">
      <w:pPr>
        <w:pStyle w:val="Sansinterligne"/>
        <w:numPr>
          <w:ilvl w:val="0"/>
          <w:numId w:val="1"/>
        </w:numPr>
        <w:rPr>
          <w:rFonts w:asciiTheme="minorHAnsi" w:hAnsiTheme="minorHAnsi" w:cstheme="minorHAnsi"/>
        </w:rPr>
      </w:pPr>
      <w:r w:rsidRPr="004034D6">
        <w:rPr>
          <w:rFonts w:asciiTheme="minorHAnsi" w:hAnsiTheme="minorHAnsi" w:cstheme="minorHAnsi"/>
        </w:rPr>
        <w:t>20 à 50</w:t>
      </w:r>
      <w:r w:rsidR="000D709E">
        <w:rPr>
          <w:rFonts w:asciiTheme="minorHAnsi" w:hAnsiTheme="minorHAnsi" w:cstheme="minorHAnsi"/>
        </w:rPr>
        <w:t> </w:t>
      </w:r>
      <w:r w:rsidRPr="004034D6">
        <w:rPr>
          <w:rFonts w:asciiTheme="minorHAnsi" w:hAnsiTheme="minorHAnsi" w:cstheme="minorHAnsi"/>
        </w:rPr>
        <w:t>% de ces effets indésirables sont évitables.</w:t>
      </w:r>
    </w:p>
    <w:p w:rsidRPr="004034D6" w:rsidR="001140A9" w:rsidP="001140A9" w:rsidRDefault="001140A9" w14:paraId="2F27FC4C" w14:textId="3EED3E87">
      <w:pPr>
        <w:pStyle w:val="Sansinterligne"/>
        <w:numPr>
          <w:ilvl w:val="0"/>
          <w:numId w:val="1"/>
        </w:numPr>
        <w:rPr>
          <w:rFonts w:asciiTheme="minorHAnsi" w:hAnsiTheme="minorHAnsi" w:cstheme="minorHAnsi"/>
        </w:rPr>
      </w:pPr>
      <w:r w:rsidRPr="004034D6">
        <w:rPr>
          <w:rFonts w:asciiTheme="minorHAnsi" w:hAnsiTheme="minorHAnsi" w:cstheme="minorHAnsi"/>
        </w:rPr>
        <w:t>La moitié des personnes de plus de 65 ans</w:t>
      </w:r>
      <w:r w:rsidR="00C85A22">
        <w:rPr>
          <w:rFonts w:asciiTheme="minorHAnsi" w:hAnsiTheme="minorHAnsi" w:cstheme="minorHAnsi"/>
        </w:rPr>
        <w:t xml:space="preserve"> </w:t>
      </w:r>
      <w:r w:rsidRPr="004034D6">
        <w:rPr>
          <w:rFonts w:asciiTheme="minorHAnsi" w:hAnsiTheme="minorHAnsi" w:cstheme="minorHAnsi"/>
        </w:rPr>
        <w:t>va recevoir</w:t>
      </w:r>
      <w:r w:rsidRPr="004034D6" w:rsidR="00C85A22">
        <w:rPr>
          <w:rFonts w:asciiTheme="minorHAnsi" w:hAnsiTheme="minorHAnsi" w:cstheme="minorHAnsi"/>
        </w:rPr>
        <w:t xml:space="preserve">, </w:t>
      </w:r>
      <w:r w:rsidR="008C486E">
        <w:rPr>
          <w:rFonts w:asciiTheme="minorHAnsi" w:hAnsiTheme="minorHAnsi" w:cstheme="minorHAnsi"/>
        </w:rPr>
        <w:t>d’ici</w:t>
      </w:r>
      <w:r w:rsidRPr="004034D6" w:rsidR="00C85A22">
        <w:rPr>
          <w:rFonts w:asciiTheme="minorHAnsi" w:hAnsiTheme="minorHAnsi" w:cstheme="minorHAnsi"/>
        </w:rPr>
        <w:t xml:space="preserve"> 4 ans, </w:t>
      </w:r>
      <w:r w:rsidRPr="004034D6">
        <w:rPr>
          <w:rFonts w:asciiTheme="minorHAnsi" w:hAnsiTheme="minorHAnsi" w:cstheme="minorHAnsi"/>
        </w:rPr>
        <w:t>un traitement qui pourrait être optimisé par les tests pharmacogén</w:t>
      </w:r>
      <w:r w:rsidR="00B21F77">
        <w:rPr>
          <w:rFonts w:asciiTheme="minorHAnsi" w:hAnsiTheme="minorHAnsi" w:cstheme="minorHAnsi"/>
        </w:rPr>
        <w:t>om</w:t>
      </w:r>
      <w:r w:rsidRPr="004034D6">
        <w:rPr>
          <w:rFonts w:asciiTheme="minorHAnsi" w:hAnsiTheme="minorHAnsi" w:cstheme="minorHAnsi"/>
        </w:rPr>
        <w:t>iques.</w:t>
      </w:r>
    </w:p>
    <w:p w:rsidR="001140A9" w:rsidP="001140A9" w:rsidRDefault="001140A9" w14:paraId="2C06AF86" w14:textId="77777777">
      <w:pPr>
        <w:pStyle w:val="Sansinterligne"/>
        <w:rPr>
          <w:rFonts w:asciiTheme="minorHAnsi" w:hAnsiTheme="minorHAnsi" w:cstheme="minorHAnsi"/>
        </w:rPr>
      </w:pPr>
    </w:p>
    <w:p w:rsidRPr="004034D6" w:rsidR="001140A9" w:rsidP="001140A9" w:rsidRDefault="001140A9" w14:paraId="17887F33" w14:textId="77777777">
      <w:pPr>
        <w:pStyle w:val="Sansinterligne"/>
        <w:rPr>
          <w:rFonts w:asciiTheme="minorHAnsi" w:hAnsiTheme="minorHAnsi" w:cstheme="minorHAnsi"/>
        </w:rPr>
      </w:pPr>
    </w:p>
    <w:p w:rsidRPr="004E1F9F" w:rsidR="001140A9" w:rsidP="2DFF8156" w:rsidRDefault="001140A9" w14:paraId="6A8480FF" w14:textId="68BC07BD">
      <w:pPr>
        <w:pStyle w:val="Sansinterlig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25C1032A" w:rsidR="435C4B5A">
        <w:rPr>
          <w:rFonts w:ascii="Calibri" w:hAnsi="Calibri" w:cs="Calibri" w:asciiTheme="minorAscii" w:hAnsiTheme="minorAscii" w:cstheme="minorAscii"/>
          <w:b w:val="1"/>
          <w:bCs w:val="1"/>
        </w:rPr>
        <w:t xml:space="preserve"> A</w:t>
      </w:r>
      <w:r w:rsidRPr="25C1032A" w:rsidR="001140A9">
        <w:rPr>
          <w:rFonts w:ascii="Calibri" w:hAnsi="Calibri" w:cs="Calibri" w:asciiTheme="minorAscii" w:hAnsiTheme="minorAscii" w:cstheme="minorAscii"/>
          <w:b w:val="1"/>
          <w:bCs w:val="1"/>
        </w:rPr>
        <w:t>dresser un patient ou une patiente pour un test :</w:t>
      </w:r>
    </w:p>
    <w:p w:rsidR="001140A9" w:rsidP="001140A9" w:rsidRDefault="00B21F77" w14:paraId="78559CB0" w14:textId="62C1DDF8">
      <w:pPr>
        <w:pStyle w:val="Sansinterlig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Unité de</w:t>
      </w:r>
      <w:r w:rsidR="001140A9">
        <w:rPr>
          <w:rFonts w:asciiTheme="minorHAnsi" w:hAnsiTheme="minorHAnsi" w:cstheme="minorHAnsi"/>
        </w:rPr>
        <w:t xml:space="preserve"> pharmacogénomique et de </w:t>
      </w:r>
      <w:r>
        <w:rPr>
          <w:rFonts w:asciiTheme="minorHAnsi" w:hAnsiTheme="minorHAnsi" w:cstheme="minorHAnsi"/>
        </w:rPr>
        <w:t xml:space="preserve">thérapie </w:t>
      </w:r>
      <w:r w:rsidR="001140A9">
        <w:rPr>
          <w:rFonts w:asciiTheme="minorHAnsi" w:hAnsiTheme="minorHAnsi" w:cstheme="minorHAnsi"/>
        </w:rPr>
        <w:t>personnalisée</w:t>
      </w:r>
    </w:p>
    <w:p w:rsidR="001140A9" w:rsidP="001140A9" w:rsidRDefault="001140A9" w14:paraId="0768F4EA" w14:textId="426D6FC6">
      <w:pPr>
        <w:pStyle w:val="Sansinterlig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Rue Gab</w:t>
      </w:r>
      <w:r w:rsidR="00B21F77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ielle-Perret-Gentil 4</w:t>
      </w:r>
    </w:p>
    <w:p w:rsidR="001140A9" w:rsidP="001140A9" w:rsidRDefault="001140A9" w14:paraId="60887AEA" w14:textId="77777777">
      <w:pPr>
        <w:pStyle w:val="Sansinterlig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1205 Genève</w:t>
      </w:r>
    </w:p>
    <w:p w:rsidR="001140A9" w:rsidP="001140A9" w:rsidRDefault="004E1F9F" w14:paraId="6EE04EE7" w14:textId="2EC3D275">
      <w:pPr>
        <w:pStyle w:val="Sansinterlig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Tél. : </w:t>
      </w:r>
      <w:r w:rsidR="001140A9">
        <w:rPr>
          <w:rFonts w:asciiTheme="minorHAnsi" w:hAnsiTheme="minorHAnsi" w:cstheme="minorHAnsi"/>
        </w:rPr>
        <w:t>022 372 99 32</w:t>
      </w:r>
    </w:p>
    <w:p w:rsidR="001140A9" w:rsidRDefault="001140A9" w14:paraId="2E3FE356" w14:textId="77777777"/>
    <w:sectPr w:rsidR="001140A9" w:rsidSect="00E25C2E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D3070D" w16cex:dateUtc="2022-09-19T13:19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42" w:rsidP="00BB2342" w:rsidRDefault="00974342" w14:paraId="462AC279" w14:textId="77777777">
      <w:r>
        <w:separator/>
      </w:r>
    </w:p>
  </w:endnote>
  <w:endnote w:type="continuationSeparator" w:id="0">
    <w:p w:rsidR="00974342" w:rsidP="00BB2342" w:rsidRDefault="00974342" w14:paraId="763B7C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42" w:rsidP="00BB2342" w:rsidRDefault="00974342" w14:paraId="087F70DD" w14:textId="77777777">
      <w:r>
        <w:separator/>
      </w:r>
    </w:p>
  </w:footnote>
  <w:footnote w:type="continuationSeparator" w:id="0">
    <w:p w:rsidR="00974342" w:rsidP="00BB2342" w:rsidRDefault="00974342" w14:paraId="19070DDA" w14:textId="77777777">
      <w:r>
        <w:continuationSeparator/>
      </w:r>
    </w:p>
  </w:footnote>
  <w:footnote w:id="1">
    <w:p w:rsidR="00BB2342" w:rsidP="00BB2342" w:rsidRDefault="00BB2342" w14:paraId="0609FC81" w14:textId="77777777">
      <w:pPr>
        <w:pStyle w:val="Commentaire"/>
      </w:pPr>
      <w:r>
        <w:rPr>
          <w:rStyle w:val="Appelnotedebasdep"/>
        </w:rPr>
        <w:footnoteRef/>
      </w:r>
      <w:r>
        <w:t xml:space="preserve"> </w:t>
      </w:r>
      <w:r w:rsidRPr="00553B0E">
        <w:t>https://www.coursera.org/learn/precision-medicine</w:t>
      </w:r>
    </w:p>
    <w:p w:rsidR="00BB2342" w:rsidRDefault="00BB2342" w14:paraId="6EE1024B" w14:textId="351F1F8C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C51AB"/>
    <w:multiLevelType w:val="hybridMultilevel"/>
    <w:tmpl w:val="8AFAF9C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A9"/>
    <w:rsid w:val="0004073B"/>
    <w:rsid w:val="000D709E"/>
    <w:rsid w:val="001140A9"/>
    <w:rsid w:val="00115788"/>
    <w:rsid w:val="001F2F57"/>
    <w:rsid w:val="00277E29"/>
    <w:rsid w:val="002B0DAF"/>
    <w:rsid w:val="002D0AD2"/>
    <w:rsid w:val="00307872"/>
    <w:rsid w:val="003E72BE"/>
    <w:rsid w:val="004E1F9F"/>
    <w:rsid w:val="00553B0E"/>
    <w:rsid w:val="005C4970"/>
    <w:rsid w:val="00640FEA"/>
    <w:rsid w:val="00740432"/>
    <w:rsid w:val="007C2057"/>
    <w:rsid w:val="008C486E"/>
    <w:rsid w:val="00974342"/>
    <w:rsid w:val="009C103F"/>
    <w:rsid w:val="00AA603C"/>
    <w:rsid w:val="00B21F77"/>
    <w:rsid w:val="00BB2342"/>
    <w:rsid w:val="00C65D89"/>
    <w:rsid w:val="00C85A22"/>
    <w:rsid w:val="00C97A75"/>
    <w:rsid w:val="00CB08CB"/>
    <w:rsid w:val="00DD0532"/>
    <w:rsid w:val="00E25C2E"/>
    <w:rsid w:val="00F574D3"/>
    <w:rsid w:val="00F95E9F"/>
    <w:rsid w:val="080209FA"/>
    <w:rsid w:val="0A177EAC"/>
    <w:rsid w:val="0A762AFD"/>
    <w:rsid w:val="0BBFF1BA"/>
    <w:rsid w:val="0C61E995"/>
    <w:rsid w:val="122AC0C9"/>
    <w:rsid w:val="1C3C5549"/>
    <w:rsid w:val="1D4C7200"/>
    <w:rsid w:val="1FFC71FA"/>
    <w:rsid w:val="2069B7D4"/>
    <w:rsid w:val="25C1032A"/>
    <w:rsid w:val="2A3F2E16"/>
    <w:rsid w:val="2AA1AD1D"/>
    <w:rsid w:val="2DFF8156"/>
    <w:rsid w:val="316C85B0"/>
    <w:rsid w:val="31DA3307"/>
    <w:rsid w:val="322D2BC5"/>
    <w:rsid w:val="33C8FC26"/>
    <w:rsid w:val="349B2179"/>
    <w:rsid w:val="34CBD036"/>
    <w:rsid w:val="3564CC87"/>
    <w:rsid w:val="3564CC87"/>
    <w:rsid w:val="407B45F1"/>
    <w:rsid w:val="435C4B5A"/>
    <w:rsid w:val="444C310D"/>
    <w:rsid w:val="45EBB5D2"/>
    <w:rsid w:val="48CD67FD"/>
    <w:rsid w:val="4BD2CFE0"/>
    <w:rsid w:val="4F610AA5"/>
    <w:rsid w:val="4F62C8D4"/>
    <w:rsid w:val="528C3352"/>
    <w:rsid w:val="547385AA"/>
    <w:rsid w:val="54FD6D85"/>
    <w:rsid w:val="59783236"/>
    <w:rsid w:val="5DC5FC54"/>
    <w:rsid w:val="5E126BEC"/>
    <w:rsid w:val="6109EEED"/>
    <w:rsid w:val="65545A80"/>
    <w:rsid w:val="67432A1B"/>
    <w:rsid w:val="697AF564"/>
    <w:rsid w:val="69A83866"/>
    <w:rsid w:val="6CEB5560"/>
    <w:rsid w:val="6F113A82"/>
    <w:rsid w:val="704E31EC"/>
    <w:rsid w:val="7351EBC4"/>
    <w:rsid w:val="73C760E9"/>
    <w:rsid w:val="743CB681"/>
    <w:rsid w:val="775B5A8F"/>
    <w:rsid w:val="795FF853"/>
    <w:rsid w:val="7E71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3654"/>
  <w15:chartTrackingRefBased/>
  <w15:docId w15:val="{64A9479F-5120-2E44-B25C-6ECFA2B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140A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fr-FR"/>
    </w:rPr>
  </w:style>
  <w:style w:type="character" w:styleId="normaltextrun" w:customStyle="1">
    <w:name w:val="normaltextrun"/>
    <w:basedOn w:val="Policepardfaut"/>
    <w:rsid w:val="001140A9"/>
  </w:style>
  <w:style w:type="paragraph" w:styleId="Sansinterligne">
    <w:name w:val="No Spacing"/>
    <w:uiPriority w:val="1"/>
    <w:qFormat/>
    <w:rsid w:val="001140A9"/>
    <w:rPr>
      <w:rFonts w:ascii="Times New Roman" w:hAnsi="Times New Roman" w:eastAsia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53B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3B0E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553B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3B0E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553B0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B0E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553B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2342"/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BB23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2342"/>
    <w:rPr>
      <w:vertAlign w:val="superscript"/>
    </w:rPr>
  </w:style>
  <w:style w:type="paragraph" w:styleId="Rvision">
    <w:name w:val="Revision"/>
    <w:hidden/>
    <w:uiPriority w:val="99"/>
    <w:semiHidden/>
    <w:rsid w:val="0027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8/08/relationships/commentsExtensible" Target="commentsExtensible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customXml" Target="../customXml/item4.xml" Id="rId14" /><Relationship Type="http://schemas.microsoft.com/office/2011/relationships/people" Target="people.xml" Id="R9c845fc7731d43ff" /><Relationship Type="http://schemas.microsoft.com/office/2011/relationships/commentsExtended" Target="commentsExtended.xml" Id="Rcf05a87273e64c85" /><Relationship Type="http://schemas.microsoft.com/office/2016/09/relationships/commentsIds" Target="commentsIds.xml" Id="R77ab825abe1f497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962E4495E2E40B6527839400055BA" ma:contentTypeVersion="11" ma:contentTypeDescription="Crée un document." ma:contentTypeScope="" ma:versionID="6552cdb6b7d08db4644e8a33173fdae4">
  <xsd:schema xmlns:xsd="http://www.w3.org/2001/XMLSchema" xmlns:xs="http://www.w3.org/2001/XMLSchema" xmlns:p="http://schemas.microsoft.com/office/2006/metadata/properties" xmlns:ns2="48611a20-b5b5-4c8f-b064-6453e72788f3" xmlns:ns3="5d0307f5-a81a-41ad-9d9d-1a003feee037" targetNamespace="http://schemas.microsoft.com/office/2006/metadata/properties" ma:root="true" ma:fieldsID="11ea710dd6851d76f3eb5c227845c7a8" ns2:_="" ns3:_="">
    <xsd:import namespace="48611a20-b5b5-4c8f-b064-6453e72788f3"/>
    <xsd:import namespace="5d0307f5-a81a-41ad-9d9d-1a003feee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1a20-b5b5-4c8f-b064-6453e7278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f4dc5f92-f9ae-48dc-8399-27d66f63bb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307f5-a81a-41ad-9d9d-1a003feee0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108828f-3189-4aa5-a608-703ce6498698}" ma:internalName="TaxCatchAll" ma:showField="CatchAllData" ma:web="173483c7-b9b6-4518-8a4d-78aa9d63b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11a20-b5b5-4c8f-b064-6453e72788f3">
      <Terms xmlns="http://schemas.microsoft.com/office/infopath/2007/PartnerControls"/>
    </lcf76f155ced4ddcb4097134ff3c332f>
    <TaxCatchAll xmlns="5d0307f5-a81a-41ad-9d9d-1a003feee037" xsi:nil="true"/>
  </documentManagement>
</p:properties>
</file>

<file path=customXml/itemProps1.xml><?xml version="1.0" encoding="utf-8"?>
<ds:datastoreItem xmlns:ds="http://schemas.openxmlformats.org/officeDocument/2006/customXml" ds:itemID="{5E131DFB-DC2B-0849-87C8-2826F29F6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65A2F0-7BA2-4520-AD2B-780318C52FD5}"/>
</file>

<file path=customXml/itemProps3.xml><?xml version="1.0" encoding="utf-8"?>
<ds:datastoreItem xmlns:ds="http://schemas.openxmlformats.org/officeDocument/2006/customXml" ds:itemID="{D4DD6D2A-5B69-4176-B54E-D56D4AEF2D92}"/>
</file>

<file path=customXml/itemProps4.xml><?xml version="1.0" encoding="utf-8"?>
<ds:datastoreItem xmlns:ds="http://schemas.openxmlformats.org/officeDocument/2006/customXml" ds:itemID="{5D43104D-EC94-438A-878B-5D866216ED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Clémentine Fitaire</dc:creator>
  <keywords/>
  <dc:description/>
  <lastModifiedBy>SOUMAILLE Suzy</lastModifiedBy>
  <revision>34</revision>
  <dcterms:created xsi:type="dcterms:W3CDTF">2022-09-16T13:01:00.0000000Z</dcterms:created>
  <dcterms:modified xsi:type="dcterms:W3CDTF">2022-09-21T15:05:58.1064025Z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0x010100F4E962E4495E2E40B6527839400055BA</vt:lpwstr>
  </property>
  <property fmtid="{D5CDD505-2E9C-101B-9397-08002B2CF9AE}" pid="3" name="MediaServiceImageTags">
    <vt:lpwstr/>
  </property>
</Properties>
</file>