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60D2A" w:rsidR="00DC3991" w:rsidP="4BE73138" w:rsidRDefault="00DC3991" w14:paraId="601939D4" w14:textId="45438A3B">
      <w:pPr>
        <w:pStyle w:val="Paragraphedeliste"/>
        <w:jc w:val="center"/>
        <w:rPr>
          <w:b w:val="1"/>
          <w:bCs w:val="1"/>
        </w:rPr>
      </w:pPr>
      <w:r w:rsidRPr="2ECAAAFB" w:rsidR="18B2C8AF">
        <w:rPr>
          <w:b w:val="1"/>
          <w:bCs w:val="1"/>
        </w:rPr>
        <w:t>URGEN</w:t>
      </w:r>
      <w:r w:rsidRPr="2ECAAAFB" w:rsidR="18B2C8AF">
        <w:rPr>
          <w:b w:val="1"/>
          <w:bCs w:val="1"/>
        </w:rPr>
        <w:t>CES</w:t>
      </w:r>
    </w:p>
    <w:p w:rsidRPr="00E60D2A" w:rsidR="00DC3991" w:rsidP="4BE73138" w:rsidRDefault="00DC3991" w14:paraId="7106EFCD" w14:textId="4BFF22B9">
      <w:pPr>
        <w:pStyle w:val="Paragraphedeliste"/>
        <w:jc w:val="center"/>
        <w:rPr>
          <w:b w:val="1"/>
          <w:bCs w:val="1"/>
        </w:rPr>
      </w:pPr>
    </w:p>
    <w:p w:rsidRPr="00E60D2A" w:rsidR="00DC3991" w:rsidP="4BE73138" w:rsidRDefault="00DC3991" w14:paraId="75253022" w14:textId="1ACE7683">
      <w:pPr>
        <w:pStyle w:val="Paragraphedeliste"/>
        <w:jc w:val="center"/>
        <w:rPr>
          <w:b w:val="1"/>
          <w:bCs w:val="1"/>
        </w:rPr>
      </w:pPr>
      <w:r w:rsidRPr="2ECAAAFB" w:rsidR="5E550986">
        <w:rPr>
          <w:b w:val="1"/>
          <w:bCs w:val="1"/>
        </w:rPr>
        <w:t xml:space="preserve">La </w:t>
      </w:r>
      <w:r w:rsidRPr="2ECAAAFB" w:rsidR="00DC3991">
        <w:rPr>
          <w:b w:val="1"/>
          <w:bCs w:val="1"/>
        </w:rPr>
        <w:t xml:space="preserve">zone de tri </w:t>
      </w:r>
      <w:r w:rsidRPr="2ECAAAFB" w:rsidR="263585BE">
        <w:rPr>
          <w:b w:val="1"/>
          <w:bCs w:val="1"/>
        </w:rPr>
        <w:t>complètement</w:t>
      </w:r>
      <w:r w:rsidRPr="2ECAAAFB" w:rsidR="263585BE">
        <w:rPr>
          <w:b w:val="1"/>
          <w:bCs w:val="1"/>
        </w:rPr>
        <w:t xml:space="preserve"> repensée</w:t>
      </w:r>
    </w:p>
    <w:p w:rsidR="00DC3991" w:rsidP="00DC3991" w:rsidRDefault="00DC3991" w14:paraId="2EB48E1A" w14:textId="77777777">
      <w:pPr>
        <w:pStyle w:val="Paragraphedeliste"/>
      </w:pPr>
    </w:p>
    <w:p w:rsidRPr="00DC3991" w:rsidR="00DC3991" w:rsidP="4BE73138" w:rsidRDefault="00DC3991" w14:paraId="5FBC37C3" w14:textId="3567326F">
      <w:pPr>
        <w:rPr>
          <w:rFonts w:ascii="Calibri" w:hAnsi="Calibri" w:cs="Calibri" w:asciiTheme="minorAscii" w:hAnsiTheme="minorAscii" w:cstheme="minorAscii"/>
        </w:rPr>
      </w:pPr>
      <w:r w:rsidRPr="0D3A571A" w:rsidR="00DC3991">
        <w:rPr>
          <w:rFonts w:ascii="Calibri" w:hAnsi="Calibri" w:cs="Calibri" w:asciiTheme="minorAscii" w:hAnsiTheme="minorAscii" w:cstheme="minorAscii"/>
        </w:rPr>
        <w:t xml:space="preserve">Alors que le Service des </w:t>
      </w:r>
      <w:r w:rsidRPr="0D3A571A" w:rsidR="00493556">
        <w:rPr>
          <w:rFonts w:ascii="Calibri" w:hAnsi="Calibri" w:cs="Calibri" w:asciiTheme="minorAscii" w:hAnsiTheme="minorAscii" w:cstheme="minorAscii"/>
        </w:rPr>
        <w:t>u</w:t>
      </w:r>
      <w:r w:rsidRPr="0D3A571A" w:rsidR="00DC3991">
        <w:rPr>
          <w:rFonts w:ascii="Calibri" w:hAnsi="Calibri" w:cs="Calibri" w:asciiTheme="minorAscii" w:hAnsiTheme="minorAscii" w:cstheme="minorAscii"/>
        </w:rPr>
        <w:t>rgences</w:t>
      </w:r>
      <w:r w:rsidRPr="0D3A571A" w:rsidR="00DC3991">
        <w:rPr>
          <w:rFonts w:ascii="Calibri" w:hAnsi="Calibri" w:cs="Calibri" w:asciiTheme="minorAscii" w:hAnsiTheme="minorAscii" w:cstheme="minorAscii"/>
        </w:rPr>
        <w:t xml:space="preserve"> adultes</w:t>
      </w:r>
      <w:r w:rsidRPr="0D3A571A" w:rsidR="00DC3991">
        <w:rPr>
          <w:rFonts w:ascii="Calibri" w:hAnsi="Calibri" w:cs="Calibri" w:asciiTheme="minorAscii" w:hAnsiTheme="minorAscii" w:cstheme="minorAscii"/>
        </w:rPr>
        <w:t xml:space="preserve"> est en pleine évolution au niveau architectural et </w:t>
      </w:r>
      <w:r w:rsidRPr="0D3A571A" w:rsidR="00DC3991">
        <w:rPr>
          <w:rFonts w:ascii="Calibri" w:hAnsi="Calibri" w:cs="Calibri" w:asciiTheme="minorAscii" w:hAnsiTheme="minorAscii" w:cstheme="minorAscii"/>
        </w:rPr>
        <w:t xml:space="preserve">organisationnel, </w:t>
      </w:r>
      <w:del w:author="SOUMAILLE Suzy" w:date="2022-09-21T15:00:54.1Z" w:id="1598882913">
        <w:r w:rsidRPr="0D3A571A" w:rsidDel="36E31DC0">
          <w:rPr>
            <w:rFonts w:ascii="Calibri" w:hAnsi="Calibri" w:cs="Calibri" w:asciiTheme="minorAscii" w:hAnsiTheme="minorAscii" w:cstheme="minorAscii"/>
          </w:rPr>
          <w:delText xml:space="preserve"> </w:delText>
        </w:r>
      </w:del>
      <w:r w:rsidRPr="0D3A571A" w:rsidR="36E31DC0">
        <w:rPr>
          <w:rFonts w:ascii="Calibri" w:hAnsi="Calibri" w:cs="Calibri" w:asciiTheme="minorAscii" w:hAnsiTheme="minorAscii" w:cstheme="minorAscii"/>
        </w:rPr>
        <w:t>la</w:t>
      </w:r>
      <w:r w:rsidRPr="0D3A571A" w:rsidR="00DC3991">
        <w:rPr>
          <w:rFonts w:ascii="Calibri" w:hAnsi="Calibri" w:cs="Calibri" w:asciiTheme="minorAscii" w:hAnsiTheme="minorAscii" w:cstheme="minorAscii"/>
        </w:rPr>
        <w:t xml:space="preserve"> nouvelle zone de tri </w:t>
      </w:r>
      <w:r w:rsidRPr="0D3A571A" w:rsidR="6C0A8F87">
        <w:rPr>
          <w:rFonts w:ascii="Calibri" w:hAnsi="Calibri" w:cs="Calibri" w:asciiTheme="minorAscii" w:hAnsiTheme="minorAscii" w:cstheme="minorAscii"/>
        </w:rPr>
        <w:t xml:space="preserve">des patients et patientes </w:t>
      </w:r>
      <w:r w:rsidRPr="0D3A571A" w:rsidR="00DC3991">
        <w:rPr>
          <w:rFonts w:ascii="Calibri" w:hAnsi="Calibri" w:cs="Calibri" w:asciiTheme="minorAscii" w:hAnsiTheme="minorAscii" w:cstheme="minorAscii"/>
        </w:rPr>
        <w:t>propose</w:t>
      </w:r>
      <w:r w:rsidRPr="0D3A571A" w:rsidR="00D8114F">
        <w:rPr>
          <w:rFonts w:ascii="Calibri" w:hAnsi="Calibri" w:cs="Calibri" w:asciiTheme="minorAscii" w:hAnsiTheme="minorAscii" w:cstheme="minorAscii"/>
        </w:rPr>
        <w:t>,</w:t>
      </w:r>
      <w:r w:rsidRPr="0D3A571A" w:rsidR="00DC3991">
        <w:rPr>
          <w:rFonts w:ascii="Calibri" w:hAnsi="Calibri" w:cs="Calibri" w:asciiTheme="minorAscii" w:hAnsiTheme="minorAscii" w:cstheme="minorAscii"/>
        </w:rPr>
        <w:t xml:space="preserve"> depuis juillet</w:t>
      </w:r>
      <w:r w:rsidRPr="0D3A571A" w:rsidR="00D8114F">
        <w:rPr>
          <w:rFonts w:ascii="Calibri" w:hAnsi="Calibri" w:cs="Calibri" w:asciiTheme="minorAscii" w:hAnsiTheme="minorAscii" w:cstheme="minorAscii"/>
        </w:rPr>
        <w:t>,</w:t>
      </w:r>
      <w:r w:rsidRPr="0D3A571A" w:rsidR="00DC3991">
        <w:rPr>
          <w:rFonts w:ascii="Calibri" w:hAnsi="Calibri" w:cs="Calibri" w:asciiTheme="minorAscii" w:hAnsiTheme="minorAscii" w:cstheme="minorAscii"/>
        </w:rPr>
        <w:t xml:space="preserve"> davantage de confort et de confidentialité</w:t>
      </w:r>
      <w:r w:rsidRPr="0D3A571A" w:rsidR="00DC3991">
        <w:rPr>
          <w:rFonts w:ascii="Calibri" w:hAnsi="Calibri" w:cs="Calibri" w:asciiTheme="minorAscii" w:hAnsiTheme="minorAscii" w:cstheme="minorAscii"/>
        </w:rPr>
        <w:t>.</w:t>
      </w:r>
    </w:p>
    <w:p w:rsidRPr="00DC3991" w:rsidR="00DC3991" w:rsidP="00DC3991" w:rsidRDefault="00DC3991" w14:paraId="52B41625" w14:textId="77777777">
      <w:pPr>
        <w:rPr>
          <w:rFonts w:asciiTheme="minorHAnsi" w:hAnsiTheme="minorHAnsi" w:cstheme="minorHAnsi"/>
        </w:rPr>
      </w:pPr>
    </w:p>
    <w:p w:rsidR="00DC3991" w:rsidP="4BE73138" w:rsidRDefault="00DC3991" w14:paraId="61C26F44" w14:textId="02095692">
      <w:pPr>
        <w:rPr>
          <w:rFonts w:ascii="Calibri" w:hAnsi="Calibri" w:cs="Calibri" w:asciiTheme="minorAscii" w:hAnsiTheme="minorAscii" w:cstheme="minorAscii"/>
        </w:rPr>
      </w:pPr>
      <w:r w:rsidRPr="2ECAAAFB" w:rsidR="00DC3991">
        <w:rPr>
          <w:rFonts w:ascii="Calibri" w:hAnsi="Calibri" w:cs="Calibri" w:asciiTheme="minorAscii" w:hAnsiTheme="minorAscii" w:cstheme="minorAscii"/>
        </w:rPr>
        <w:t xml:space="preserve"> Les zones d’accueil et de tri des urgences</w:t>
      </w:r>
      <w:r w:rsidRPr="2ECAAAFB" w:rsidR="00DC3991">
        <w:rPr>
          <w:rFonts w:ascii="Calibri" w:hAnsi="Calibri" w:cs="Calibri" w:asciiTheme="minorAscii" w:hAnsiTheme="minorAscii" w:cstheme="minorAscii"/>
        </w:rPr>
        <w:t xml:space="preserve"> adultes</w:t>
      </w:r>
      <w:r w:rsidRPr="2ECAAAFB" w:rsidR="00DC3991">
        <w:rPr>
          <w:rFonts w:ascii="Calibri" w:hAnsi="Calibri" w:cs="Calibri" w:asciiTheme="minorAscii" w:hAnsiTheme="minorAscii" w:cstheme="minorAscii"/>
        </w:rPr>
        <w:t xml:space="preserve"> ont été totalement repensées et disposent désormais de cinq box privatifs individualisés qui assurent davantage de confidentialité </w:t>
      </w:r>
      <w:r w:rsidRPr="2ECAAAFB" w:rsidR="331EF142">
        <w:rPr>
          <w:rFonts w:ascii="Calibri" w:hAnsi="Calibri" w:cs="Calibri" w:asciiTheme="minorAscii" w:hAnsiTheme="minorAscii" w:cstheme="minorAscii"/>
        </w:rPr>
        <w:t>et</w:t>
      </w:r>
      <w:r w:rsidRPr="2ECAAAFB" w:rsidR="331EF142">
        <w:rPr>
          <w:rFonts w:ascii="Calibri" w:hAnsi="Calibri" w:cs="Calibri" w:asciiTheme="minorAscii" w:hAnsiTheme="minorAscii" w:cstheme="minorAscii"/>
        </w:rPr>
        <w:t xml:space="preserve"> de sérénité</w:t>
      </w:r>
      <w:r w:rsidRPr="2ECAAAFB" w:rsidR="00DC3991">
        <w:rPr>
          <w:rFonts w:ascii="Calibri" w:hAnsi="Calibri" w:cs="Calibri" w:asciiTheme="minorAscii" w:hAnsiTheme="minorAscii" w:cstheme="minorAscii"/>
        </w:rPr>
        <w:t>.</w:t>
      </w:r>
    </w:p>
    <w:p w:rsidRPr="00DC3991" w:rsidR="0003025E" w:rsidP="00DC3991" w:rsidRDefault="0003025E" w14:paraId="444D43FD" w14:textId="77777777">
      <w:pPr>
        <w:rPr>
          <w:rFonts w:asciiTheme="minorHAnsi" w:hAnsiTheme="minorHAnsi" w:cstheme="minorHAnsi"/>
        </w:rPr>
      </w:pPr>
    </w:p>
    <w:p w:rsidRPr="00DC3991" w:rsidR="00DC3991" w:rsidP="4BE73138" w:rsidRDefault="00DC3991" w14:paraId="7B337E22" w14:textId="31BCEE9D">
      <w:pPr>
        <w:rPr>
          <w:rFonts w:ascii="Calibri" w:hAnsi="Calibri" w:cs="Calibri" w:asciiTheme="minorAscii" w:hAnsiTheme="minorAscii" w:cstheme="minorAscii"/>
        </w:rPr>
      </w:pPr>
      <w:r w:rsidRPr="2ECAAAFB" w:rsidR="00DC3991">
        <w:rPr>
          <w:rFonts w:ascii="Calibri" w:hAnsi="Calibri" w:cs="Calibri" w:asciiTheme="minorAscii" w:hAnsiTheme="minorAscii" w:cstheme="minorAscii"/>
        </w:rPr>
        <w:t xml:space="preserve">Un poste </w:t>
      </w:r>
      <w:r w:rsidRPr="2ECAAAFB" w:rsidR="00DA1203">
        <w:rPr>
          <w:rFonts w:ascii="Calibri" w:hAnsi="Calibri" w:cs="Calibri" w:asciiTheme="minorAscii" w:hAnsiTheme="minorAscii" w:cstheme="minorAscii"/>
        </w:rPr>
        <w:t>d’infirmi</w:t>
      </w:r>
      <w:r w:rsidRPr="2ECAAAFB" w:rsidR="475D1ACC">
        <w:rPr>
          <w:rFonts w:ascii="Calibri" w:hAnsi="Calibri" w:cs="Calibri" w:asciiTheme="minorAscii" w:hAnsiTheme="minorAscii" w:cstheme="minorAscii"/>
        </w:rPr>
        <w:t>ère ou infirmier</w:t>
      </w:r>
      <w:r w:rsidRPr="2ECAAAFB" w:rsidR="00DA1203">
        <w:rPr>
          <w:rFonts w:ascii="Calibri" w:hAnsi="Calibri" w:cs="Calibri" w:asciiTheme="minorAscii" w:hAnsiTheme="minorAscii" w:cstheme="minorAscii"/>
        </w:rPr>
        <w:t xml:space="preserve"> coordinateur</w:t>
      </w:r>
      <w:r w:rsidRPr="2ECAAAFB" w:rsidR="00DA1203">
        <w:rPr>
          <w:rFonts w:ascii="Calibri" w:hAnsi="Calibri" w:cs="Calibri" w:asciiTheme="minorAscii" w:hAnsiTheme="minorAscii" w:cstheme="minorAscii"/>
        </w:rPr>
        <w:t xml:space="preserve"> </w:t>
      </w:r>
      <w:r w:rsidRPr="2ECAAAFB" w:rsidR="00DC3991">
        <w:rPr>
          <w:rFonts w:ascii="Calibri" w:hAnsi="Calibri" w:cs="Calibri" w:asciiTheme="minorAscii" w:hAnsiTheme="minorAscii" w:cstheme="minorAscii"/>
        </w:rPr>
        <w:t>de tri, spécialement déployé pour cette nouvelle organisation</w:t>
      </w:r>
      <w:r w:rsidRPr="2ECAAAFB" w:rsidR="00DC3991">
        <w:rPr>
          <w:rFonts w:ascii="Calibri" w:hAnsi="Calibri" w:cs="Calibri" w:asciiTheme="minorAscii" w:hAnsiTheme="minorAscii" w:cstheme="minorAscii"/>
        </w:rPr>
        <w:t>,</w:t>
      </w:r>
      <w:r w:rsidRPr="2ECAAAFB" w:rsidR="00DC3991">
        <w:rPr>
          <w:rFonts w:ascii="Calibri" w:hAnsi="Calibri" w:cs="Calibri" w:asciiTheme="minorAscii" w:hAnsiTheme="minorAscii" w:cstheme="minorAscii"/>
        </w:rPr>
        <w:t xml:space="preserve"> accueille les </w:t>
      </w:r>
      <w:r w:rsidRPr="2ECAAAFB" w:rsidR="509216EA">
        <w:rPr>
          <w:rFonts w:ascii="Calibri" w:hAnsi="Calibri" w:cs="Calibri" w:asciiTheme="minorAscii" w:hAnsiTheme="minorAscii" w:cstheme="minorAscii"/>
        </w:rPr>
        <w:t>personnes</w:t>
      </w:r>
      <w:r w:rsidRPr="2ECAAAFB" w:rsidR="509216EA">
        <w:rPr>
          <w:rFonts w:ascii="Calibri" w:hAnsi="Calibri" w:cs="Calibri" w:asciiTheme="minorAscii" w:hAnsiTheme="minorAscii" w:cstheme="minorAscii"/>
        </w:rPr>
        <w:t xml:space="preserve"> </w:t>
      </w:r>
      <w:r w:rsidRPr="2ECAAAFB" w:rsidR="00DC3991">
        <w:rPr>
          <w:rFonts w:ascii="Calibri" w:hAnsi="Calibri" w:cs="Calibri" w:asciiTheme="minorAscii" w:hAnsiTheme="minorAscii" w:cstheme="minorAscii"/>
        </w:rPr>
        <w:t xml:space="preserve">pour les diriger, selon la gravité estimée des tableaux cliniques, </w:t>
      </w:r>
      <w:r w:rsidRPr="2ECAAAFB" w:rsidR="0003025E">
        <w:rPr>
          <w:rFonts w:ascii="Calibri" w:hAnsi="Calibri" w:cs="Calibri" w:asciiTheme="minorAscii" w:hAnsiTheme="minorAscii" w:cstheme="minorAscii"/>
        </w:rPr>
        <w:t>vers</w:t>
      </w:r>
      <w:r w:rsidRPr="2ECAAAFB" w:rsidR="0003025E">
        <w:rPr>
          <w:rFonts w:ascii="Calibri" w:hAnsi="Calibri" w:cs="Calibri" w:asciiTheme="minorAscii" w:hAnsiTheme="minorAscii" w:cstheme="minorAscii"/>
        </w:rPr>
        <w:t xml:space="preserve"> </w:t>
      </w:r>
      <w:r w:rsidRPr="2ECAAAFB" w:rsidR="00DC3991">
        <w:rPr>
          <w:rFonts w:ascii="Calibri" w:hAnsi="Calibri" w:cs="Calibri" w:asciiTheme="minorAscii" w:hAnsiTheme="minorAscii" w:cstheme="minorAscii"/>
        </w:rPr>
        <w:t xml:space="preserve">ces box dédiés. </w:t>
      </w:r>
      <w:r w:rsidRPr="2ECAAAFB" w:rsidR="3E66B802">
        <w:rPr>
          <w:rFonts w:ascii="Calibri" w:hAnsi="Calibri" w:cs="Calibri" w:asciiTheme="minorAscii" w:hAnsiTheme="minorAscii" w:cstheme="minorAscii"/>
        </w:rPr>
        <w:t>Ensuite</w:t>
      </w:r>
      <w:r w:rsidRPr="2ECAAAFB" w:rsidR="00DC3991">
        <w:rPr>
          <w:rFonts w:ascii="Calibri" w:hAnsi="Calibri" w:cs="Calibri" w:asciiTheme="minorAscii" w:hAnsiTheme="minorAscii" w:cstheme="minorAscii"/>
        </w:rPr>
        <w:t>, après avoir été pris</w:t>
      </w:r>
      <w:r w:rsidRPr="2ECAAAFB" w:rsidR="0003025E">
        <w:rPr>
          <w:rFonts w:ascii="Calibri" w:hAnsi="Calibri" w:cs="Calibri" w:asciiTheme="minorAscii" w:hAnsiTheme="minorAscii" w:cstheme="minorAscii"/>
        </w:rPr>
        <w:t>es</w:t>
      </w:r>
      <w:r w:rsidRPr="2ECAAAFB" w:rsidR="00DC3991">
        <w:rPr>
          <w:rFonts w:ascii="Calibri" w:hAnsi="Calibri" w:cs="Calibri" w:asciiTheme="minorAscii" w:hAnsiTheme="minorAscii" w:cstheme="minorAscii"/>
        </w:rPr>
        <w:t xml:space="preserve"> en charge par un infirmier ou infirmière de tri et</w:t>
      </w:r>
      <w:r w:rsidRPr="2ECAAAFB" w:rsidR="007C429D">
        <w:rPr>
          <w:rFonts w:ascii="Calibri" w:hAnsi="Calibri" w:cs="Calibri" w:asciiTheme="minorAscii" w:hAnsiTheme="minorAscii" w:cstheme="minorAscii"/>
        </w:rPr>
        <w:t xml:space="preserve"> </w:t>
      </w:r>
      <w:r w:rsidRPr="2ECAAAFB" w:rsidR="00DC3991">
        <w:rPr>
          <w:rFonts w:ascii="Calibri" w:hAnsi="Calibri" w:cs="Calibri" w:asciiTheme="minorAscii" w:hAnsiTheme="minorAscii" w:cstheme="minorAscii"/>
          <w:sz w:val="22"/>
          <w:szCs w:val="22"/>
        </w:rPr>
        <w:t xml:space="preserve">éventuellement bénéficié de premiers secours, </w:t>
      </w:r>
      <w:r w:rsidRPr="2ECAAAFB" w:rsidR="2A022541">
        <w:rPr>
          <w:rFonts w:ascii="Calibri" w:hAnsi="Calibri" w:cs="Calibri" w:asciiTheme="minorAscii" w:hAnsiTheme="minorAscii" w:cstheme="minorAscii"/>
        </w:rPr>
        <w:t>elles</w:t>
      </w:r>
      <w:r w:rsidRPr="2ECAAAFB" w:rsidR="00DC3991">
        <w:rPr>
          <w:rFonts w:ascii="Calibri" w:hAnsi="Calibri" w:cs="Calibri" w:asciiTheme="minorAscii" w:hAnsiTheme="minorAscii" w:cstheme="minorAscii"/>
        </w:rPr>
        <w:t xml:space="preserve"> </w:t>
      </w:r>
      <w:r w:rsidRPr="2ECAAAFB" w:rsidR="00DC3991">
        <w:rPr>
          <w:rFonts w:ascii="Calibri" w:hAnsi="Calibri" w:cs="Calibri" w:asciiTheme="minorAscii" w:hAnsiTheme="minorAscii" w:cstheme="minorAscii"/>
        </w:rPr>
        <w:t xml:space="preserve">rejoignent directement, sans repasser par la zone d’accueil, l’Unité </w:t>
      </w:r>
      <w:r w:rsidRPr="2ECAAAFB" w:rsidR="00674407">
        <w:rPr>
          <w:rFonts w:ascii="Calibri" w:hAnsi="Calibri" w:cs="Calibri" w:asciiTheme="minorAscii" w:hAnsiTheme="minorAscii" w:cstheme="minorAscii"/>
        </w:rPr>
        <w:t>ambulatoire</w:t>
      </w:r>
      <w:r w:rsidRPr="2ECAAAFB" w:rsidR="00674407">
        <w:rPr>
          <w:rFonts w:ascii="Calibri" w:hAnsi="Calibri" w:cs="Calibri" w:asciiTheme="minorAscii" w:hAnsiTheme="minorAscii" w:cstheme="minorAscii"/>
        </w:rPr>
        <w:t>, une</w:t>
      </w:r>
      <w:r w:rsidRPr="2ECAAAFB" w:rsidR="00F5040D">
        <w:rPr>
          <w:rFonts w:ascii="Calibri" w:hAnsi="Calibri" w:cs="Calibri" w:asciiTheme="minorAscii" w:hAnsiTheme="minorAscii" w:cstheme="minorAscii"/>
        </w:rPr>
        <w:t xml:space="preserve"> autre unité de soins du secteur aigu </w:t>
      </w:r>
      <w:r w:rsidRPr="2ECAAAFB" w:rsidR="006837F4">
        <w:rPr>
          <w:rFonts w:ascii="Calibri" w:hAnsi="Calibri" w:cs="Calibri" w:asciiTheme="minorAscii" w:hAnsiTheme="minorAscii" w:cstheme="minorAscii"/>
        </w:rPr>
        <w:t>(Uni</w:t>
      </w:r>
      <w:r w:rsidRPr="2ECAAAFB" w:rsidR="00567A2C">
        <w:rPr>
          <w:rFonts w:ascii="Calibri" w:hAnsi="Calibri" w:cs="Calibri" w:asciiTheme="minorAscii" w:hAnsiTheme="minorAscii" w:cstheme="minorAscii"/>
        </w:rPr>
        <w:t xml:space="preserve">té </w:t>
      </w:r>
      <w:r w:rsidRPr="2ECAAAFB" w:rsidR="007C429D">
        <w:rPr>
          <w:rFonts w:ascii="Calibri" w:hAnsi="Calibri" w:cs="Calibri" w:asciiTheme="minorAscii" w:hAnsiTheme="minorAscii" w:cstheme="minorAscii"/>
        </w:rPr>
        <w:t>p</w:t>
      </w:r>
      <w:r w:rsidRPr="2ECAAAFB" w:rsidR="00567A2C">
        <w:rPr>
          <w:rFonts w:ascii="Calibri" w:hAnsi="Calibri" w:cs="Calibri" w:asciiTheme="minorAscii" w:hAnsiTheme="minorAscii" w:cstheme="minorAscii"/>
        </w:rPr>
        <w:t xml:space="preserve">olyvalente, Secteur d’accueil des </w:t>
      </w:r>
      <w:r w:rsidRPr="2ECAAAFB" w:rsidR="007C429D">
        <w:rPr>
          <w:rFonts w:ascii="Calibri" w:hAnsi="Calibri" w:cs="Calibri" w:asciiTheme="minorAscii" w:hAnsiTheme="minorAscii" w:cstheme="minorAscii"/>
        </w:rPr>
        <w:t>u</w:t>
      </w:r>
      <w:r w:rsidRPr="2ECAAAFB" w:rsidR="00567A2C">
        <w:rPr>
          <w:rFonts w:ascii="Calibri" w:hAnsi="Calibri" w:cs="Calibri" w:asciiTheme="minorAscii" w:hAnsiTheme="minorAscii" w:cstheme="minorAscii"/>
        </w:rPr>
        <w:t xml:space="preserve">rgences </w:t>
      </w:r>
      <w:r w:rsidRPr="2ECAAAFB" w:rsidR="007C429D">
        <w:rPr>
          <w:rFonts w:ascii="Calibri" w:hAnsi="Calibri" w:cs="Calibri" w:asciiTheme="minorAscii" w:hAnsiTheme="minorAscii" w:cstheme="minorAscii"/>
        </w:rPr>
        <w:t>v</w:t>
      </w:r>
      <w:r w:rsidRPr="2ECAAAFB" w:rsidR="00567A2C">
        <w:rPr>
          <w:rFonts w:ascii="Calibri" w:hAnsi="Calibri" w:cs="Calibri" w:asciiTheme="minorAscii" w:hAnsiTheme="minorAscii" w:cstheme="minorAscii"/>
        </w:rPr>
        <w:t>itales</w:t>
      </w:r>
      <w:r w:rsidRPr="2ECAAAFB" w:rsidR="006837F4">
        <w:rPr>
          <w:rFonts w:ascii="Calibri" w:hAnsi="Calibri" w:cs="Calibri" w:asciiTheme="minorAscii" w:hAnsiTheme="minorAscii" w:cstheme="minorAscii"/>
        </w:rPr>
        <w:t xml:space="preserve">) </w:t>
      </w:r>
      <w:r w:rsidRPr="2ECAAAFB" w:rsidR="00F5040D">
        <w:rPr>
          <w:rFonts w:ascii="Calibri" w:hAnsi="Calibri" w:cs="Calibri" w:asciiTheme="minorAscii" w:hAnsiTheme="minorAscii" w:cstheme="minorAscii"/>
        </w:rPr>
        <w:t xml:space="preserve">ou </w:t>
      </w:r>
      <w:r w:rsidRPr="2ECAAAFB" w:rsidR="0075450C">
        <w:rPr>
          <w:rFonts w:ascii="Calibri" w:hAnsi="Calibri" w:cs="Calibri" w:asciiTheme="minorAscii" w:hAnsiTheme="minorAscii" w:cstheme="minorAscii"/>
        </w:rPr>
        <w:t>le</w:t>
      </w:r>
      <w:r w:rsidRPr="2ECAAAFB" w:rsidR="00F5040D">
        <w:rPr>
          <w:rFonts w:ascii="Calibri" w:hAnsi="Calibri" w:cs="Calibri" w:asciiTheme="minorAscii" w:hAnsiTheme="minorAscii" w:cstheme="minorAscii"/>
        </w:rPr>
        <w:t xml:space="preserve"> secteur psychiatrique</w:t>
      </w:r>
      <w:r w:rsidRPr="2ECAAAFB" w:rsidR="00914AAE">
        <w:rPr>
          <w:rFonts w:ascii="Calibri" w:hAnsi="Calibri" w:cs="Calibri" w:asciiTheme="minorAscii" w:hAnsiTheme="minorAscii" w:cstheme="minorAscii"/>
        </w:rPr>
        <w:t xml:space="preserve"> (Unité d’accueil d’</w:t>
      </w:r>
      <w:r w:rsidRPr="2ECAAAFB" w:rsidR="007C429D">
        <w:rPr>
          <w:rFonts w:ascii="Calibri" w:hAnsi="Calibri" w:cs="Calibri" w:asciiTheme="minorAscii" w:hAnsiTheme="minorAscii" w:cstheme="minorAscii"/>
        </w:rPr>
        <w:t>u</w:t>
      </w:r>
      <w:r w:rsidRPr="2ECAAAFB" w:rsidR="00914AAE">
        <w:rPr>
          <w:rFonts w:ascii="Calibri" w:hAnsi="Calibri" w:cs="Calibri" w:asciiTheme="minorAscii" w:hAnsiTheme="minorAscii" w:cstheme="minorAscii"/>
        </w:rPr>
        <w:t xml:space="preserve">rgences </w:t>
      </w:r>
      <w:r w:rsidRPr="2ECAAAFB" w:rsidR="007C429D">
        <w:rPr>
          <w:rFonts w:ascii="Calibri" w:hAnsi="Calibri" w:cs="Calibri" w:asciiTheme="minorAscii" w:hAnsiTheme="minorAscii" w:cstheme="minorAscii"/>
        </w:rPr>
        <w:t>p</w:t>
      </w:r>
      <w:r w:rsidRPr="2ECAAAFB" w:rsidR="00914AAE">
        <w:rPr>
          <w:rFonts w:ascii="Calibri" w:hAnsi="Calibri" w:cs="Calibri" w:asciiTheme="minorAscii" w:hAnsiTheme="minorAscii" w:cstheme="minorAscii"/>
        </w:rPr>
        <w:t>sychiatriques)</w:t>
      </w:r>
      <w:r w:rsidRPr="2ECAAAFB" w:rsidR="00F5040D">
        <w:rPr>
          <w:rFonts w:ascii="Calibri" w:hAnsi="Calibri" w:cs="Calibri" w:asciiTheme="minorAscii" w:hAnsiTheme="minorAscii" w:cstheme="minorAscii"/>
        </w:rPr>
        <w:t>, selon le</w:t>
      </w:r>
      <w:r w:rsidRPr="2ECAAAFB" w:rsidR="0075450C">
        <w:rPr>
          <w:rFonts w:ascii="Calibri" w:hAnsi="Calibri" w:cs="Calibri" w:asciiTheme="minorAscii" w:hAnsiTheme="minorAscii" w:cstheme="minorAscii"/>
        </w:rPr>
        <w:t xml:space="preserve"> type de plainte et le</w:t>
      </w:r>
      <w:r w:rsidRPr="2ECAAAFB" w:rsidR="00873943">
        <w:rPr>
          <w:rFonts w:ascii="Calibri" w:hAnsi="Calibri" w:cs="Calibri" w:asciiTheme="minorAscii" w:hAnsiTheme="minorAscii" w:cstheme="minorAscii"/>
        </w:rPr>
        <w:t xml:space="preserve"> </w:t>
      </w:r>
      <w:r w:rsidRPr="2ECAAAFB" w:rsidR="00F5040D">
        <w:rPr>
          <w:rFonts w:ascii="Calibri" w:hAnsi="Calibri" w:cs="Calibri" w:asciiTheme="minorAscii" w:hAnsiTheme="minorAscii" w:cstheme="minorAscii"/>
        </w:rPr>
        <w:t>degré d’urgence.</w:t>
      </w:r>
    </w:p>
    <w:p w:rsidRPr="00DC3991" w:rsidR="00DC3991" w:rsidP="00DC3991" w:rsidRDefault="00DC3991" w14:paraId="017AD6EA" w14:textId="77777777">
      <w:pPr>
        <w:rPr>
          <w:rFonts w:asciiTheme="minorHAnsi" w:hAnsiTheme="minorHAnsi" w:cstheme="minorHAnsi"/>
        </w:rPr>
      </w:pPr>
    </w:p>
    <w:p w:rsidRPr="00DC3991" w:rsidR="00DC3991" w:rsidP="4BE73138" w:rsidRDefault="00DC3991" w14:paraId="60938C86" w14:textId="20A51B4F">
      <w:pPr>
        <w:pStyle w:val="Sansinterligne"/>
        <w:rPr>
          <w:rFonts w:cs="Calibri" w:cstheme="minorAscii"/>
          <w:color w:val="000000" w:themeColor="text1"/>
        </w:rPr>
      </w:pPr>
      <w:r w:rsidRPr="2ECAAAFB" w:rsidR="00DC3991">
        <w:rPr>
          <w:rFonts w:cs="Calibri" w:cstheme="minorAscii"/>
        </w:rPr>
        <w:t>« C’est un changement de culture de tri</w:t>
      </w:r>
      <w:r w:rsidRPr="2ECAAAFB" w:rsidR="00DC3991">
        <w:rPr>
          <w:rFonts w:cs="Calibri" w:cstheme="minorAscii"/>
          <w:color w:val="000000" w:themeColor="text1" w:themeTint="FF" w:themeShade="FF"/>
        </w:rPr>
        <w:t>.</w:t>
      </w:r>
      <w:r w:rsidRPr="2ECAAAFB" w:rsidR="00DC3991">
        <w:rPr>
          <w:rFonts w:cs="Calibri" w:cstheme="minorAscii"/>
          <w:color w:val="000000" w:themeColor="text1" w:themeTint="FF" w:themeShade="FF"/>
        </w:rPr>
        <w:t xml:space="preserve"> </w:t>
      </w:r>
      <w:r w:rsidRPr="2ECAAAFB" w:rsidR="00DC3991">
        <w:rPr>
          <w:rFonts w:cs="Calibri" w:cstheme="minorAscii"/>
        </w:rPr>
        <w:t xml:space="preserve">Nous avons repensé cet espace dans une volonté de permettre aux </w:t>
      </w:r>
      <w:r w:rsidRPr="2ECAAAFB" w:rsidR="00DC3991">
        <w:rPr>
          <w:rFonts w:cs="Calibri" w:cstheme="minorAscii"/>
        </w:rPr>
        <w:t>gens</w:t>
      </w:r>
      <w:r w:rsidRPr="2ECAAAFB" w:rsidR="00DC3991">
        <w:rPr>
          <w:rFonts w:cs="Calibri" w:cstheme="minorAscii"/>
        </w:rPr>
        <w:t xml:space="preserve"> de s’exprimer de façon plus libre, par exemple </w:t>
      </w:r>
      <w:r w:rsidRPr="2ECAAAFB" w:rsidR="7D0B9D33">
        <w:rPr>
          <w:rFonts w:cs="Calibri" w:cstheme="minorAscii"/>
        </w:rPr>
        <w:t>lors</w:t>
      </w:r>
      <w:r w:rsidRPr="2ECAAAFB" w:rsidR="7D0B9D33">
        <w:rPr>
          <w:rFonts w:cs="Calibri" w:cstheme="minorAscii"/>
        </w:rPr>
        <w:t xml:space="preserve"> de</w:t>
      </w:r>
      <w:r w:rsidRPr="2ECAAAFB" w:rsidR="00DC3991">
        <w:rPr>
          <w:rFonts w:cs="Calibri" w:cstheme="minorAscii"/>
        </w:rPr>
        <w:t xml:space="preserve"> problèmes psychiatriques ou qui touchent à la sphère sexuelle</w:t>
      </w:r>
      <w:r w:rsidRPr="2ECAAAFB" w:rsidR="00607FA4">
        <w:rPr>
          <w:rFonts w:cs="Calibri" w:cstheme="minorAscii"/>
        </w:rPr>
        <w:t> </w:t>
      </w:r>
      <w:r w:rsidRPr="2ECAAAFB" w:rsidR="00DC3991">
        <w:rPr>
          <w:rFonts w:cs="Calibri" w:cstheme="minorAscii"/>
        </w:rPr>
        <w:t>»</w:t>
      </w:r>
      <w:r w:rsidRPr="2ECAAAFB" w:rsidR="00CA3605">
        <w:rPr>
          <w:rFonts w:cs="Calibri" w:cstheme="minorAscii"/>
        </w:rPr>
        <w:t>, explique</w:t>
      </w:r>
      <w:r w:rsidRPr="2ECAAAFB" w:rsidR="00BB2173">
        <w:rPr>
          <w:rFonts w:cs="Calibri" w:cstheme="minorAscii"/>
        </w:rPr>
        <w:t xml:space="preserve"> le Dr</w:t>
      </w:r>
      <w:r w:rsidRPr="2ECAAAFB" w:rsidR="00CA3605">
        <w:rPr>
          <w:rFonts w:cs="Calibri" w:cstheme="minorAscii"/>
        </w:rPr>
        <w:t xml:space="preserve"> </w:t>
      </w:r>
      <w:r w:rsidRPr="2ECAAAFB" w:rsidR="00CA3605">
        <w:rPr>
          <w:rFonts w:cs="Calibri" w:cstheme="minorAscii"/>
        </w:rPr>
        <w:t xml:space="preserve">Olivier </w:t>
      </w:r>
      <w:proofErr w:type="spellStart"/>
      <w:r w:rsidRPr="2ECAAAFB" w:rsidR="00CA3605">
        <w:rPr>
          <w:rFonts w:cs="Calibri" w:cstheme="minorAscii"/>
        </w:rPr>
        <w:t>Grosgurin</w:t>
      </w:r>
      <w:proofErr w:type="spellEnd"/>
      <w:r w:rsidRPr="2ECAAAFB" w:rsidR="00CA3605">
        <w:rPr>
          <w:rFonts w:cs="Calibri" w:cstheme="minorAscii"/>
        </w:rPr>
        <w:t xml:space="preserve">, </w:t>
      </w:r>
      <w:r w:rsidRPr="2ECAAAFB" w:rsidR="00CA3605">
        <w:rPr>
          <w:rFonts w:cs="Calibri" w:cstheme="minorAscii"/>
          <w:color w:val="000000" w:themeColor="text1" w:themeTint="FF" w:themeShade="FF"/>
        </w:rPr>
        <w:t xml:space="preserve">répondant médical pour le tri et </w:t>
      </w:r>
      <w:r w:rsidRPr="2ECAAAFB" w:rsidR="00CA3605">
        <w:rPr>
          <w:rFonts w:cs="Calibri" w:cstheme="minorAscii"/>
          <w:color w:val="000000" w:themeColor="text1" w:themeTint="FF" w:themeShade="FF"/>
        </w:rPr>
        <w:t xml:space="preserve">médecin adjoint agrégé au </w:t>
      </w:r>
      <w:r w:rsidRPr="2ECAAAFB" w:rsidR="00BB2173">
        <w:rPr>
          <w:rFonts w:cs="Calibri" w:cstheme="minorAscii"/>
          <w:color w:val="000000" w:themeColor="text1" w:themeTint="FF" w:themeShade="FF"/>
        </w:rPr>
        <w:t>S</w:t>
      </w:r>
      <w:r w:rsidRPr="2ECAAAFB" w:rsidR="00CA3605">
        <w:rPr>
          <w:rFonts w:cs="Calibri" w:cstheme="minorAscii"/>
          <w:color w:val="000000" w:themeColor="text1" w:themeTint="FF" w:themeShade="FF"/>
        </w:rPr>
        <w:t>ervice des</w:t>
      </w:r>
      <w:r w:rsidRPr="2ECAAAFB" w:rsidR="00CA3605">
        <w:rPr>
          <w:rFonts w:cs="Calibri" w:cstheme="minorAscii"/>
          <w:color w:val="000000" w:themeColor="text1" w:themeTint="FF" w:themeShade="FF"/>
        </w:rPr>
        <w:t xml:space="preserve"> </w:t>
      </w:r>
      <w:r w:rsidRPr="2ECAAAFB" w:rsidR="00BB2173">
        <w:rPr>
          <w:rFonts w:cs="Calibri" w:cstheme="minorAscii"/>
          <w:color w:val="000000" w:themeColor="text1" w:themeTint="FF" w:themeShade="FF"/>
        </w:rPr>
        <w:t>u</w:t>
      </w:r>
      <w:r w:rsidRPr="2ECAAAFB" w:rsidR="00CA3605">
        <w:rPr>
          <w:rFonts w:cs="Calibri" w:cstheme="minorAscii"/>
          <w:color w:val="000000" w:themeColor="text1" w:themeTint="FF" w:themeShade="FF"/>
        </w:rPr>
        <w:t xml:space="preserve">rgences </w:t>
      </w:r>
      <w:r w:rsidRPr="2ECAAAFB" w:rsidR="00CA3605">
        <w:rPr>
          <w:rFonts w:cs="Calibri" w:cstheme="minorAscii"/>
          <w:color w:val="000000" w:themeColor="text1" w:themeTint="FF" w:themeShade="FF"/>
        </w:rPr>
        <w:t xml:space="preserve">et </w:t>
      </w:r>
      <w:r w:rsidRPr="2ECAAAFB" w:rsidR="00CA3605">
        <w:rPr>
          <w:rFonts w:cs="Calibri" w:cstheme="minorAscii"/>
          <w:color w:val="000000" w:themeColor="text1" w:themeTint="FF" w:themeShade="FF"/>
        </w:rPr>
        <w:t xml:space="preserve">au </w:t>
      </w:r>
      <w:r w:rsidRPr="2ECAAAFB" w:rsidR="00073C69">
        <w:rPr>
          <w:rFonts w:cs="Calibri" w:cstheme="minorAscii"/>
          <w:color w:val="000000" w:themeColor="text1" w:themeTint="FF" w:themeShade="FF"/>
        </w:rPr>
        <w:t>S</w:t>
      </w:r>
      <w:r w:rsidRPr="2ECAAAFB" w:rsidR="00CA3605">
        <w:rPr>
          <w:rFonts w:cs="Calibri" w:cstheme="minorAscii"/>
          <w:color w:val="000000" w:themeColor="text1" w:themeTint="FF" w:themeShade="FF"/>
        </w:rPr>
        <w:t>ervice de médecine interne générale</w:t>
      </w:r>
      <w:r w:rsidRPr="2ECAAAFB" w:rsidR="00073C69">
        <w:rPr>
          <w:rFonts w:cs="Calibri" w:cstheme="minorAscii"/>
          <w:color w:val="000000" w:themeColor="text1" w:themeTint="FF" w:themeShade="FF"/>
        </w:rPr>
        <w:t>.</w:t>
      </w:r>
      <w:r w:rsidRPr="2ECAAAFB" w:rsidR="00DC3991">
        <w:rPr>
          <w:rFonts w:cs="Calibri" w:cstheme="minorAscii"/>
        </w:rPr>
        <w:t xml:space="preserve"> Une intimité qui ne compromet pas la réactivité des équipes en cas d’urgence</w:t>
      </w:r>
      <w:r w:rsidRPr="2ECAAAFB" w:rsidR="00196078">
        <w:rPr>
          <w:rFonts w:cs="Calibri" w:cstheme="minorAscii"/>
        </w:rPr>
        <w:t>, selon l’expert :</w:t>
      </w:r>
      <w:r w:rsidRPr="2ECAAAFB" w:rsidR="00DC3991">
        <w:rPr>
          <w:rFonts w:cs="Calibri" w:cstheme="minorAscii"/>
        </w:rPr>
        <w:t xml:space="preserve"> « Les box sont équipés de fenêtres hautes assurant un contact visuel permanent entre </w:t>
      </w:r>
      <w:r w:rsidRPr="2ECAAAFB" w:rsidR="00DC3991">
        <w:rPr>
          <w:rFonts w:cs="Calibri" w:cstheme="minorAscii"/>
        </w:rPr>
        <w:t>le</w:t>
      </w:r>
      <w:r w:rsidRPr="2ECAAAFB" w:rsidR="006837F4">
        <w:rPr>
          <w:rFonts w:cs="Calibri" w:cstheme="minorAscii"/>
        </w:rPr>
        <w:t>s membres du</w:t>
      </w:r>
      <w:r w:rsidRPr="2ECAAAFB" w:rsidR="00DC3991">
        <w:rPr>
          <w:rFonts w:cs="Calibri" w:cstheme="minorAscii"/>
        </w:rPr>
        <w:t xml:space="preserve"> personnel soignant</w:t>
      </w:r>
      <w:r w:rsidRPr="2ECAAAFB" w:rsidR="006837F4">
        <w:rPr>
          <w:rFonts w:cs="Calibri" w:cstheme="minorAscii"/>
        </w:rPr>
        <w:t xml:space="preserve"> au tri</w:t>
      </w:r>
      <w:r w:rsidRPr="2ECAAAFB" w:rsidR="00DC3991">
        <w:rPr>
          <w:rFonts w:cs="Calibri" w:cstheme="minorAscii"/>
        </w:rPr>
        <w:t xml:space="preserve">, </w:t>
      </w:r>
      <w:r w:rsidRPr="2ECAAAFB" w:rsidR="00664582">
        <w:rPr>
          <w:rFonts w:cs="Calibri" w:cstheme="minorAscii"/>
        </w:rPr>
        <w:t xml:space="preserve">ce qui leur </w:t>
      </w:r>
      <w:r w:rsidRPr="2ECAAAFB" w:rsidR="00DC3991">
        <w:rPr>
          <w:rFonts w:cs="Calibri" w:cstheme="minorAscii"/>
        </w:rPr>
        <w:t>permet</w:t>
      </w:r>
      <w:r w:rsidRPr="2ECAAAFB" w:rsidR="00DC3991">
        <w:rPr>
          <w:rFonts w:cs="Calibri" w:cstheme="minorAscii"/>
        </w:rPr>
        <w:t xml:space="preserve"> </w:t>
      </w:r>
      <w:proofErr w:type="gramStart"/>
      <w:r w:rsidRPr="2ECAAAFB" w:rsidR="00DC3991">
        <w:rPr>
          <w:rFonts w:cs="Calibri" w:cstheme="minorAscii"/>
        </w:rPr>
        <w:t>porter</w:t>
      </w:r>
      <w:proofErr w:type="gramEnd"/>
      <w:r w:rsidRPr="2ECAAAFB" w:rsidR="00DC3991">
        <w:rPr>
          <w:rFonts w:cs="Calibri" w:cstheme="minorAscii"/>
        </w:rPr>
        <w:t xml:space="preserve"> </w:t>
      </w:r>
      <w:r w:rsidRPr="2ECAAAFB" w:rsidR="2B72839D">
        <w:rPr>
          <w:rFonts w:cs="Calibri" w:cstheme="minorAscii"/>
        </w:rPr>
        <w:t xml:space="preserve">rapidement </w:t>
      </w:r>
      <w:proofErr w:type="gramStart"/>
      <w:r w:rsidRPr="2ECAAAFB" w:rsidR="00DC3991">
        <w:rPr>
          <w:rFonts w:cs="Calibri" w:cstheme="minorAscii"/>
        </w:rPr>
        <w:t>secours</w:t>
      </w:r>
      <w:proofErr w:type="gramEnd"/>
      <w:r w:rsidRPr="2ECAAAFB" w:rsidR="00DC3991">
        <w:rPr>
          <w:rFonts w:cs="Calibri" w:cstheme="minorAscii"/>
        </w:rPr>
        <w:t xml:space="preserve"> si besoin</w:t>
      </w:r>
      <w:r w:rsidRPr="2ECAAAFB" w:rsidR="00664582">
        <w:rPr>
          <w:rFonts w:cs="Calibri" w:cstheme="minorAscii"/>
        </w:rPr>
        <w:t>.</w:t>
      </w:r>
      <w:r w:rsidRPr="2ECAAAFB" w:rsidR="00DC3991">
        <w:rPr>
          <w:rFonts w:cs="Calibri" w:cstheme="minorAscii"/>
        </w:rPr>
        <w:t> »</w:t>
      </w:r>
    </w:p>
    <w:p w:rsidRPr="00DC3991" w:rsidR="00DC3991" w:rsidP="00DC3991" w:rsidRDefault="00DC3991" w14:paraId="1782CF65" w14:textId="77777777">
      <w:pPr>
        <w:rPr>
          <w:rFonts w:asciiTheme="minorHAnsi" w:hAnsiTheme="minorHAnsi" w:cstheme="minorHAnsi"/>
        </w:rPr>
      </w:pPr>
      <w:bookmarkStart w:name="_GoBack" w:id="0"/>
      <w:bookmarkEnd w:id="0"/>
    </w:p>
    <w:p w:rsidRPr="00DC3991" w:rsidR="00DC3991" w:rsidP="00DC3991" w:rsidRDefault="00DC3991" w14:paraId="105B050D" w14:textId="77777777">
      <w:pPr>
        <w:rPr>
          <w:rFonts w:asciiTheme="minorHAnsi" w:hAnsiTheme="minorHAnsi" w:cstheme="minorHAnsi"/>
          <w:b/>
        </w:rPr>
      </w:pPr>
      <w:r w:rsidRPr="00DC3991">
        <w:rPr>
          <w:rFonts w:asciiTheme="minorHAnsi" w:hAnsiTheme="minorHAnsi" w:cstheme="minorHAnsi"/>
          <w:b/>
        </w:rPr>
        <w:t>De l’intimité pour les familles aussi</w:t>
      </w:r>
    </w:p>
    <w:p w:rsidRPr="00DC3991" w:rsidR="00DC3991" w:rsidP="4BE73138" w:rsidRDefault="00DC3991" w14:paraId="0EDD6F69" w14:textId="2C9D4250">
      <w:pPr>
        <w:rPr>
          <w:rFonts w:ascii="Calibri" w:hAnsi="Calibri" w:cs="Calibri" w:asciiTheme="minorAscii" w:hAnsiTheme="minorAscii" w:cstheme="minorAscii"/>
        </w:rPr>
      </w:pPr>
      <w:r w:rsidRPr="2ECAAAFB" w:rsidR="00DC3991">
        <w:rPr>
          <w:rFonts w:ascii="Calibri" w:hAnsi="Calibri" w:cs="Calibri" w:asciiTheme="minorAscii" w:hAnsiTheme="minorAscii" w:cstheme="minorAscii"/>
        </w:rPr>
        <w:t xml:space="preserve">Afin de créer de meilleures conditions d’attente, </w:t>
      </w:r>
      <w:r w:rsidRPr="2ECAAAFB" w:rsidR="43C9CAEB">
        <w:rPr>
          <w:rFonts w:ascii="Calibri" w:hAnsi="Calibri" w:cs="Calibri" w:asciiTheme="minorAscii" w:hAnsiTheme="minorAscii" w:cstheme="minorAscii"/>
        </w:rPr>
        <w:t>la zone de</w:t>
      </w:r>
      <w:r w:rsidRPr="2ECAAAFB" w:rsidR="43C9CAEB">
        <w:rPr>
          <w:rFonts w:ascii="Calibri" w:hAnsi="Calibri" w:cs="Calibri" w:asciiTheme="minorAscii" w:hAnsiTheme="minorAscii" w:cstheme="minorAscii"/>
        </w:rPr>
        <w:t xml:space="preserve"> tri comprend également </w:t>
      </w:r>
      <w:r w:rsidRPr="2ECAAAFB" w:rsidR="00DC3991">
        <w:rPr>
          <w:rFonts w:ascii="Calibri" w:hAnsi="Calibri" w:cs="Calibri" w:asciiTheme="minorAscii" w:hAnsiTheme="minorAscii" w:cstheme="minorAscii"/>
        </w:rPr>
        <w:t>trois nouveaux espaces de rencontre destinés aux familles</w:t>
      </w:r>
      <w:r w:rsidRPr="2ECAAAFB" w:rsidR="00DC3991">
        <w:rPr>
          <w:rFonts w:ascii="Calibri" w:hAnsi="Calibri" w:cs="Calibri" w:asciiTheme="minorAscii" w:hAnsiTheme="minorAscii" w:cstheme="minorAscii"/>
        </w:rPr>
        <w:t xml:space="preserve">. « Ces salles spacieuses leur assurent un </w:t>
      </w:r>
      <w:r w:rsidRPr="2ECAAAFB" w:rsidR="00DC3991">
        <w:rPr>
          <w:rFonts w:ascii="Calibri" w:hAnsi="Calibri" w:cs="Calibri" w:asciiTheme="minorAscii" w:hAnsiTheme="minorAscii" w:cstheme="minorAscii"/>
        </w:rPr>
        <w:t>lieu</w:t>
      </w:r>
      <w:r w:rsidRPr="2ECAAAFB" w:rsidR="00DC3991">
        <w:rPr>
          <w:rFonts w:ascii="Calibri" w:hAnsi="Calibri" w:cs="Calibri" w:asciiTheme="minorAscii" w:hAnsiTheme="minorAscii" w:cstheme="minorAscii"/>
        </w:rPr>
        <w:t xml:space="preserve"> plus intime pour gérer une attente de prise en charge ou </w:t>
      </w:r>
      <w:r w:rsidRPr="2ECAAAFB" w:rsidR="00777693">
        <w:rPr>
          <w:rFonts w:ascii="Calibri" w:hAnsi="Calibri" w:cs="Calibri" w:asciiTheme="minorAscii" w:hAnsiTheme="minorAscii" w:cstheme="minorAscii"/>
        </w:rPr>
        <w:t>apporter l’information ou le soutien nécessaire</w:t>
      </w:r>
      <w:r w:rsidRPr="2ECAAAFB" w:rsidR="6F0DA0D6">
        <w:rPr>
          <w:rFonts w:ascii="Calibri" w:hAnsi="Calibri" w:cs="Calibri" w:asciiTheme="minorAscii" w:hAnsiTheme="minorAscii" w:cstheme="minorAscii"/>
        </w:rPr>
        <w:t xml:space="preserve"> </w:t>
      </w:r>
      <w:r w:rsidRPr="2ECAAAFB" w:rsidR="00DC3991">
        <w:rPr>
          <w:rFonts w:ascii="Calibri" w:hAnsi="Calibri" w:cs="Calibri" w:asciiTheme="minorAscii" w:hAnsiTheme="minorAscii" w:cstheme="minorAscii"/>
        </w:rPr>
        <w:t>»</w:t>
      </w:r>
      <w:r w:rsidRPr="2ECAAAFB" w:rsidR="00AB28F7">
        <w:rPr>
          <w:rFonts w:ascii="Calibri" w:hAnsi="Calibri" w:cs="Calibri" w:asciiTheme="minorAscii" w:hAnsiTheme="minorAscii" w:cstheme="minorAscii"/>
        </w:rPr>
        <w:t>,</w:t>
      </w:r>
      <w:r w:rsidRPr="2ECAAAFB" w:rsidR="00DC3991">
        <w:rPr>
          <w:rFonts w:ascii="Calibri" w:hAnsi="Calibri" w:cs="Calibri" w:asciiTheme="minorAscii" w:hAnsiTheme="minorAscii" w:cstheme="minorAscii"/>
        </w:rPr>
        <w:t xml:space="preserve"> ajoute le Dr </w:t>
      </w:r>
      <w:proofErr w:type="spellStart"/>
      <w:r w:rsidRPr="2ECAAAFB" w:rsidR="00DC3991">
        <w:rPr>
          <w:rFonts w:ascii="Calibri" w:hAnsi="Calibri" w:cs="Calibri" w:asciiTheme="minorAscii" w:hAnsiTheme="minorAscii" w:cstheme="minorAscii"/>
        </w:rPr>
        <w:t>Grosgurin</w:t>
      </w:r>
      <w:proofErr w:type="spellEnd"/>
      <w:r w:rsidRPr="2ECAAAFB" w:rsidR="00DC3991">
        <w:rPr>
          <w:rFonts w:ascii="Calibri" w:hAnsi="Calibri" w:cs="Calibri" w:asciiTheme="minorAscii" w:hAnsiTheme="minorAscii" w:cstheme="minorAscii"/>
        </w:rPr>
        <w:t>.</w:t>
      </w:r>
    </w:p>
    <w:p w:rsidRPr="00DC3991" w:rsidR="00DC3991" w:rsidP="00DC3991" w:rsidRDefault="00DC3991" w14:paraId="6007BEA6" w14:textId="77777777">
      <w:pPr>
        <w:rPr>
          <w:rFonts w:asciiTheme="minorHAnsi" w:hAnsiTheme="minorHAnsi" w:cstheme="minorHAnsi"/>
        </w:rPr>
      </w:pPr>
    </w:p>
    <w:p w:rsidRPr="00DC3991" w:rsidR="00DC3991" w:rsidP="00DC3991" w:rsidRDefault="00DC3991" w14:paraId="2429C64A" w14:textId="77777777">
      <w:pPr>
        <w:rPr>
          <w:rFonts w:asciiTheme="minorHAnsi" w:hAnsiTheme="minorHAnsi" w:cstheme="minorHAnsi"/>
        </w:rPr>
      </w:pPr>
    </w:p>
    <w:p w:rsidR="00F63C0B" w:rsidP="00DC3991" w:rsidRDefault="00DC3991" w14:paraId="243A7E3A" w14:textId="7263C1D0">
      <w:pPr>
        <w:rPr>
          <w:rFonts w:asciiTheme="minorHAnsi" w:hAnsiTheme="minorHAnsi" w:cstheme="minorHAnsi"/>
          <w:b/>
        </w:rPr>
      </w:pPr>
      <w:r w:rsidRPr="00DC3991">
        <w:rPr>
          <w:rFonts w:asciiTheme="minorHAnsi" w:hAnsiTheme="minorHAnsi" w:cstheme="minorHAnsi"/>
          <w:b/>
          <w:highlight w:val="yellow"/>
        </w:rPr>
        <w:t>Encadré</w:t>
      </w:r>
    </w:p>
    <w:p w:rsidRPr="00DC3991" w:rsidR="00DC3991" w:rsidP="00DC3991" w:rsidRDefault="00DC3991" w14:paraId="71A8D281" w14:textId="31B5BDAE">
      <w:pPr>
        <w:rPr>
          <w:rFonts w:asciiTheme="minorHAnsi" w:hAnsiTheme="minorHAnsi" w:cstheme="minorHAnsi"/>
          <w:b/>
        </w:rPr>
      </w:pPr>
      <w:r w:rsidRPr="00DC3991">
        <w:rPr>
          <w:rFonts w:asciiTheme="minorHAnsi" w:hAnsiTheme="minorHAnsi" w:cstheme="minorHAnsi"/>
          <w:b/>
        </w:rPr>
        <w:t>Le chiffre</w:t>
      </w:r>
    </w:p>
    <w:p w:rsidR="00F5040D" w:rsidP="00DA1203" w:rsidRDefault="007F581B" w14:paraId="74A0A5F5" w14:textId="7B78EF31">
      <w:pPr>
        <w:pStyle w:val="Sansinterligne"/>
        <w:rPr>
          <w:rFonts w:cstheme="minorHAnsi"/>
        </w:rPr>
      </w:pPr>
      <w:r>
        <w:rPr>
          <w:rFonts w:cstheme="minorHAnsi"/>
        </w:rPr>
        <w:t>64</w:t>
      </w:r>
      <w:r w:rsidR="00F63C0B">
        <w:rPr>
          <w:rFonts w:cstheme="minorHAnsi"/>
        </w:rPr>
        <w:t> </w:t>
      </w:r>
      <w:r>
        <w:rPr>
          <w:rFonts w:cstheme="minorHAnsi"/>
        </w:rPr>
        <w:t>156</w:t>
      </w:r>
      <w:r w:rsidRPr="00DC3991" w:rsidR="00DC3991">
        <w:rPr>
          <w:rFonts w:cstheme="minorHAnsi"/>
        </w:rPr>
        <w:t xml:space="preserve"> personnes ont été prises en charge aux urgences </w:t>
      </w:r>
      <w:r>
        <w:rPr>
          <w:rFonts w:cstheme="minorHAnsi"/>
        </w:rPr>
        <w:t xml:space="preserve">adultes </w:t>
      </w:r>
      <w:r w:rsidRPr="00DC3991" w:rsidR="00DC3991">
        <w:rPr>
          <w:rFonts w:cstheme="minorHAnsi"/>
        </w:rPr>
        <w:t>en 2021</w:t>
      </w:r>
      <w:r w:rsidR="00F63C0B">
        <w:rPr>
          <w:rFonts w:cstheme="minorHAnsi"/>
        </w:rPr>
        <w:t>.</w:t>
      </w:r>
    </w:p>
    <w:p w:rsidR="00F5040D" w:rsidP="00DA1203" w:rsidRDefault="00F5040D" w14:paraId="520B9506" w14:textId="77777777">
      <w:pPr>
        <w:pStyle w:val="Sansinterligne"/>
        <w:rPr>
          <w:rFonts w:cstheme="minorHAnsi"/>
        </w:rPr>
      </w:pPr>
    </w:p>
    <w:p w:rsidR="00F63C0B" w:rsidP="00F5040D" w:rsidRDefault="00F5040D" w14:paraId="42C68293" w14:textId="7FE22E63">
      <w:pPr>
        <w:pStyle w:val="Sansinterligne"/>
        <w:rPr>
          <w:b/>
        </w:rPr>
      </w:pPr>
      <w:r w:rsidRPr="00F5040D">
        <w:rPr>
          <w:b/>
          <w:highlight w:val="yellow"/>
        </w:rPr>
        <w:t>Encadré</w:t>
      </w:r>
    </w:p>
    <w:p w:rsidRPr="00F5040D" w:rsidR="00F5040D" w:rsidP="00F5040D" w:rsidRDefault="00F5040D" w14:paraId="2160EC1C" w14:textId="231A7936">
      <w:pPr>
        <w:pStyle w:val="Sansinterligne"/>
        <w:rPr>
          <w:b/>
        </w:rPr>
      </w:pPr>
      <w:r w:rsidRPr="00F5040D">
        <w:rPr>
          <w:b/>
        </w:rPr>
        <w:t xml:space="preserve">Rénovation et réorganisation des Urgences adultes : </w:t>
      </w:r>
      <w:r w:rsidR="00F63C0B">
        <w:rPr>
          <w:b/>
        </w:rPr>
        <w:t>l</w:t>
      </w:r>
      <w:r w:rsidRPr="00F5040D">
        <w:rPr>
          <w:b/>
        </w:rPr>
        <w:t>es étapes du chantier</w:t>
      </w:r>
    </w:p>
    <w:p w:rsidRPr="00F5040D" w:rsidR="00F5040D" w:rsidP="001632F9" w:rsidRDefault="00F5040D" w14:paraId="1E4EBB5A" w14:textId="49A8E029">
      <w:pPr>
        <w:pStyle w:val="Sansinterligne"/>
        <w:numPr>
          <w:ilvl w:val="0"/>
          <w:numId w:val="2"/>
        </w:numPr>
      </w:pPr>
      <w:r w:rsidRPr="00F5040D">
        <w:t>Fin 2019 : obtention de l’autorisation de construire</w:t>
      </w:r>
      <w:r w:rsidR="00F63C0B">
        <w:t>.</w:t>
      </w:r>
    </w:p>
    <w:p w:rsidRPr="00F5040D" w:rsidR="00F5040D" w:rsidP="001632F9" w:rsidRDefault="00F5040D" w14:paraId="4D76229E" w14:textId="6EAC7309">
      <w:pPr>
        <w:pStyle w:val="Sansinterligne"/>
        <w:numPr>
          <w:ilvl w:val="0"/>
          <w:numId w:val="2"/>
        </w:numPr>
      </w:pPr>
      <w:r>
        <w:t>J</w:t>
      </w:r>
      <w:r w:rsidRPr="00F5040D">
        <w:t>uin 2019 : nouvelle organisation de la prise en charge des patients</w:t>
      </w:r>
      <w:r w:rsidR="009D450F">
        <w:t xml:space="preserve"> et patientes</w:t>
      </w:r>
      <w:r w:rsidR="00F63C0B">
        <w:t>.</w:t>
      </w:r>
    </w:p>
    <w:p w:rsidRPr="00F5040D" w:rsidR="00F5040D" w:rsidP="001632F9" w:rsidRDefault="00F5040D" w14:paraId="481AE6B5" w14:textId="68C620EB">
      <w:pPr>
        <w:pStyle w:val="Sansinterligne"/>
        <w:numPr>
          <w:ilvl w:val="0"/>
          <w:numId w:val="2"/>
        </w:numPr>
      </w:pPr>
      <w:r w:rsidRPr="00F5040D">
        <w:lastRenderedPageBreak/>
        <w:t>2020 : déménagement de l'Unité d'observation et début des travaux dans les zones suivantes</w:t>
      </w:r>
      <w:r w:rsidR="00607FA4">
        <w:t> </w:t>
      </w:r>
      <w:r w:rsidRPr="00F5040D">
        <w:t>: radiologie, accueil des urgences, salle des plâtres, unités d'urgences polyvalentes et psychiatriques</w:t>
      </w:r>
      <w:r w:rsidR="00891EBC">
        <w:t>.</w:t>
      </w:r>
    </w:p>
    <w:p w:rsidRPr="00F5040D" w:rsidR="00F5040D" w:rsidP="001632F9" w:rsidRDefault="00F5040D" w14:paraId="4B118964" w14:textId="13E9D2EE">
      <w:pPr>
        <w:pStyle w:val="Sansinterligne"/>
        <w:numPr>
          <w:ilvl w:val="0"/>
          <w:numId w:val="2"/>
        </w:numPr>
      </w:pPr>
      <w:r w:rsidRPr="00F5040D">
        <w:t>2021 : mise en service du deuxième scanner en radiologie, accueil provisoire des urgences, nouvelle salle des plâtres et espace administratif polyvalent. Début des travaux de la zone de déchocage (stabilisation des fonctions vitales)</w:t>
      </w:r>
      <w:r w:rsidR="00891EBC">
        <w:t>.</w:t>
      </w:r>
    </w:p>
    <w:p w:rsidRPr="00F5040D" w:rsidR="00F5040D" w:rsidP="001632F9" w:rsidRDefault="00F5040D" w14:paraId="7AD0A0C9" w14:textId="1D35B113">
      <w:pPr>
        <w:pStyle w:val="Sansinterligne"/>
        <w:numPr>
          <w:ilvl w:val="0"/>
          <w:numId w:val="2"/>
        </w:numPr>
      </w:pPr>
      <w:r w:rsidRPr="00F5040D">
        <w:t>2022 : livraison des Unités d'urgences polyvalentes et psychiatriques. Livraison de la radiologie (2</w:t>
      </w:r>
      <w:r w:rsidRPr="001632F9">
        <w:rPr>
          <w:vertAlign w:val="superscript"/>
        </w:rPr>
        <w:t>e</w:t>
      </w:r>
      <w:r w:rsidRPr="00F5040D">
        <w:t xml:space="preserve"> partie) avec l'IRM. Surélévation terminée (étage administratif), nouveau garage ambulances de </w:t>
      </w:r>
      <w:r w:rsidRPr="00F5040D" w:rsidR="00984249">
        <w:t>plain-pied</w:t>
      </w:r>
      <w:r w:rsidRPr="00F5040D">
        <w:t xml:space="preserve">. Travaux dans les </w:t>
      </w:r>
      <w:r w:rsidR="000D73B3">
        <w:t>u</w:t>
      </w:r>
      <w:r w:rsidRPr="00F5040D">
        <w:t xml:space="preserve">nités de </w:t>
      </w:r>
      <w:proofErr w:type="spellStart"/>
      <w:r w:rsidRPr="00F5040D">
        <w:t>déchocage</w:t>
      </w:r>
      <w:proofErr w:type="spellEnd"/>
      <w:r w:rsidRPr="00F5040D">
        <w:t xml:space="preserve"> et d'urgences ambulatoires.</w:t>
      </w:r>
    </w:p>
    <w:p w:rsidRPr="00F5040D" w:rsidR="00F5040D" w:rsidP="001632F9" w:rsidRDefault="00F5040D" w14:paraId="30B52898" w14:textId="574E47E5">
      <w:pPr>
        <w:pStyle w:val="Sansinterligne"/>
        <w:numPr>
          <w:ilvl w:val="0"/>
          <w:numId w:val="2"/>
        </w:numPr>
      </w:pPr>
      <w:r w:rsidRPr="00F5040D">
        <w:t>Printemps 2023 : livraison d</w:t>
      </w:r>
      <w:r w:rsidR="0091147A">
        <w:t xml:space="preserve">es </w:t>
      </w:r>
      <w:r w:rsidRPr="00F5040D">
        <w:t>u</w:t>
      </w:r>
      <w:r w:rsidR="0091147A">
        <w:t>nités de</w:t>
      </w:r>
      <w:r w:rsidRPr="00F5040D">
        <w:t xml:space="preserve"> </w:t>
      </w:r>
      <w:proofErr w:type="spellStart"/>
      <w:r w:rsidRPr="00F5040D">
        <w:t>déchocage</w:t>
      </w:r>
      <w:proofErr w:type="spellEnd"/>
      <w:r w:rsidR="0091147A">
        <w:t xml:space="preserve"> et</w:t>
      </w:r>
      <w:r w:rsidRPr="00F5040D">
        <w:t xml:space="preserve"> d’urgences ambulatoires </w:t>
      </w:r>
      <w:r w:rsidR="0091147A">
        <w:t>ainsi que</w:t>
      </w:r>
      <w:r w:rsidRPr="00F5040D" w:rsidR="0091147A">
        <w:t xml:space="preserve"> </w:t>
      </w:r>
      <w:r w:rsidRPr="00F5040D">
        <w:t>de la zone de locaux communs. Fin des travaux</w:t>
      </w:r>
      <w:r w:rsidR="00DA280A">
        <w:t>.</w:t>
      </w:r>
    </w:p>
    <w:p w:rsidRPr="00F5040D" w:rsidR="00F5040D" w:rsidP="00F5040D" w:rsidRDefault="00F5040D" w14:paraId="30E32683" w14:textId="77777777">
      <w:pPr>
        <w:pStyle w:val="Sansinterligne"/>
      </w:pPr>
    </w:p>
    <w:sectPr w:rsidRPr="00F5040D" w:rsidR="00F5040D" w:rsidSect="00E25C2E">
      <w:pgSz w:w="11900" w:h="16840" w:orient="portrait"/>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308B9" w16cex:dateUtc="2022-09-19T13:2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BB1"/>
    <w:multiLevelType w:val="multilevel"/>
    <w:tmpl w:val="6B249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8E781A"/>
    <w:multiLevelType w:val="hybridMultilevel"/>
    <w:tmpl w:val="A77828BE"/>
    <w:lvl w:ilvl="0" w:tplc="100C0001">
      <w:start w:val="1"/>
      <w:numFmt w:val="bullet"/>
      <w:lvlText w:val=""/>
      <w:lvlJc w:val="left"/>
      <w:pPr>
        <w:ind w:left="720" w:hanging="360"/>
      </w:pPr>
      <w:rPr>
        <w:rFonts w:hint="default" w:ascii="Symbol" w:hAnsi="Symbol"/>
      </w:rPr>
    </w:lvl>
    <w:lvl w:ilvl="1" w:tplc="100C0003" w:tentative="1">
      <w:start w:val="1"/>
      <w:numFmt w:val="bullet"/>
      <w:lvlText w:val="o"/>
      <w:lvlJc w:val="left"/>
      <w:pPr>
        <w:ind w:left="1440" w:hanging="360"/>
      </w:pPr>
      <w:rPr>
        <w:rFonts w:hint="default" w:ascii="Courier New" w:hAnsi="Courier New" w:cs="Courier New"/>
      </w:rPr>
    </w:lvl>
    <w:lvl w:ilvl="2" w:tplc="100C0005" w:tentative="1">
      <w:start w:val="1"/>
      <w:numFmt w:val="bullet"/>
      <w:lvlText w:val=""/>
      <w:lvlJc w:val="left"/>
      <w:pPr>
        <w:ind w:left="2160" w:hanging="360"/>
      </w:pPr>
      <w:rPr>
        <w:rFonts w:hint="default" w:ascii="Wingdings" w:hAnsi="Wingdings"/>
      </w:rPr>
    </w:lvl>
    <w:lvl w:ilvl="3" w:tplc="100C0001" w:tentative="1">
      <w:start w:val="1"/>
      <w:numFmt w:val="bullet"/>
      <w:lvlText w:val=""/>
      <w:lvlJc w:val="left"/>
      <w:pPr>
        <w:ind w:left="2880" w:hanging="360"/>
      </w:pPr>
      <w:rPr>
        <w:rFonts w:hint="default" w:ascii="Symbol" w:hAnsi="Symbol"/>
      </w:rPr>
    </w:lvl>
    <w:lvl w:ilvl="4" w:tplc="100C0003" w:tentative="1">
      <w:start w:val="1"/>
      <w:numFmt w:val="bullet"/>
      <w:lvlText w:val="o"/>
      <w:lvlJc w:val="left"/>
      <w:pPr>
        <w:ind w:left="3600" w:hanging="360"/>
      </w:pPr>
      <w:rPr>
        <w:rFonts w:hint="default" w:ascii="Courier New" w:hAnsi="Courier New" w:cs="Courier New"/>
      </w:rPr>
    </w:lvl>
    <w:lvl w:ilvl="5" w:tplc="100C0005" w:tentative="1">
      <w:start w:val="1"/>
      <w:numFmt w:val="bullet"/>
      <w:lvlText w:val=""/>
      <w:lvlJc w:val="left"/>
      <w:pPr>
        <w:ind w:left="4320" w:hanging="360"/>
      </w:pPr>
      <w:rPr>
        <w:rFonts w:hint="default" w:ascii="Wingdings" w:hAnsi="Wingdings"/>
      </w:rPr>
    </w:lvl>
    <w:lvl w:ilvl="6" w:tplc="100C0001" w:tentative="1">
      <w:start w:val="1"/>
      <w:numFmt w:val="bullet"/>
      <w:lvlText w:val=""/>
      <w:lvlJc w:val="left"/>
      <w:pPr>
        <w:ind w:left="5040" w:hanging="360"/>
      </w:pPr>
      <w:rPr>
        <w:rFonts w:hint="default" w:ascii="Symbol" w:hAnsi="Symbol"/>
      </w:rPr>
    </w:lvl>
    <w:lvl w:ilvl="7" w:tplc="100C0003" w:tentative="1">
      <w:start w:val="1"/>
      <w:numFmt w:val="bullet"/>
      <w:lvlText w:val="o"/>
      <w:lvlJc w:val="left"/>
      <w:pPr>
        <w:ind w:left="5760" w:hanging="360"/>
      </w:pPr>
      <w:rPr>
        <w:rFonts w:hint="default" w:ascii="Courier New" w:hAnsi="Courier New" w:cs="Courier New"/>
      </w:rPr>
    </w:lvl>
    <w:lvl w:ilvl="8" w:tplc="100C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trackRevisions w:val="tru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91"/>
    <w:rsid w:val="0003025E"/>
    <w:rsid w:val="00073C69"/>
    <w:rsid w:val="000D73B3"/>
    <w:rsid w:val="001632F9"/>
    <w:rsid w:val="00196078"/>
    <w:rsid w:val="002573BA"/>
    <w:rsid w:val="00493556"/>
    <w:rsid w:val="00567A2C"/>
    <w:rsid w:val="00607FA4"/>
    <w:rsid w:val="00664582"/>
    <w:rsid w:val="00674407"/>
    <w:rsid w:val="006837F4"/>
    <w:rsid w:val="0075450C"/>
    <w:rsid w:val="00777693"/>
    <w:rsid w:val="007C429D"/>
    <w:rsid w:val="007F581B"/>
    <w:rsid w:val="00873943"/>
    <w:rsid w:val="00891EBC"/>
    <w:rsid w:val="0091147A"/>
    <w:rsid w:val="00914AAE"/>
    <w:rsid w:val="00984249"/>
    <w:rsid w:val="009D450F"/>
    <w:rsid w:val="009F114E"/>
    <w:rsid w:val="00AB28F7"/>
    <w:rsid w:val="00BB2173"/>
    <w:rsid w:val="00C07DF3"/>
    <w:rsid w:val="00C10C66"/>
    <w:rsid w:val="00CA3605"/>
    <w:rsid w:val="00D8114F"/>
    <w:rsid w:val="00DA1203"/>
    <w:rsid w:val="00DA1FE1"/>
    <w:rsid w:val="00DA280A"/>
    <w:rsid w:val="00DC3991"/>
    <w:rsid w:val="00E25C2E"/>
    <w:rsid w:val="00F5040D"/>
    <w:rsid w:val="00F63C0B"/>
    <w:rsid w:val="04ED3428"/>
    <w:rsid w:val="0D3A571A"/>
    <w:rsid w:val="11EA8846"/>
    <w:rsid w:val="18B2C8AF"/>
    <w:rsid w:val="23D0D001"/>
    <w:rsid w:val="263585BE"/>
    <w:rsid w:val="284FEE92"/>
    <w:rsid w:val="2A022541"/>
    <w:rsid w:val="2B587FCD"/>
    <w:rsid w:val="2B72839D"/>
    <w:rsid w:val="2D5E89EA"/>
    <w:rsid w:val="2ECAAAFB"/>
    <w:rsid w:val="331EF142"/>
    <w:rsid w:val="36E31DC0"/>
    <w:rsid w:val="37056C30"/>
    <w:rsid w:val="3DA77C1F"/>
    <w:rsid w:val="3E66B802"/>
    <w:rsid w:val="411CAF50"/>
    <w:rsid w:val="4173AB5F"/>
    <w:rsid w:val="42B87FB1"/>
    <w:rsid w:val="43A25737"/>
    <w:rsid w:val="43C9CAEB"/>
    <w:rsid w:val="4587AD1F"/>
    <w:rsid w:val="475D1ACC"/>
    <w:rsid w:val="48BF4DE1"/>
    <w:rsid w:val="4BE73138"/>
    <w:rsid w:val="509216EA"/>
    <w:rsid w:val="51D7CA13"/>
    <w:rsid w:val="5A92D6EC"/>
    <w:rsid w:val="5E550986"/>
    <w:rsid w:val="601F4DC5"/>
    <w:rsid w:val="6356EE87"/>
    <w:rsid w:val="68A70A72"/>
    <w:rsid w:val="6AA172EE"/>
    <w:rsid w:val="6C0A8F87"/>
    <w:rsid w:val="6F0DA0D6"/>
    <w:rsid w:val="7160F4B4"/>
    <w:rsid w:val="7C2658C2"/>
    <w:rsid w:val="7D0B9D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3D55"/>
  <w15:chartTrackingRefBased/>
  <w15:docId w15:val="{6E15DC56-D6AC-704F-9849-6C786860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C3991"/>
    <w:rPr>
      <w:rFonts w:ascii="Times New Roman" w:hAnsi="Times New Roman" w:eastAsia="Times New Roman" w:cs="Times New Roman"/>
      <w:lang w:eastAsia="fr-FR"/>
    </w:rPr>
  </w:style>
  <w:style w:type="paragraph" w:styleId="Titre2">
    <w:name w:val="heading 2"/>
    <w:basedOn w:val="Normal"/>
    <w:link w:val="Titre2Car"/>
    <w:uiPriority w:val="9"/>
    <w:qFormat/>
    <w:rsid w:val="00F5040D"/>
    <w:pPr>
      <w:spacing w:before="100" w:beforeAutospacing="1" w:after="100" w:afterAutospacing="1"/>
      <w:outlineLvl w:val="1"/>
    </w:pPr>
    <w:rPr>
      <w:b/>
      <w:bCs/>
      <w:sz w:val="36"/>
      <w:szCs w:val="3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DC3991"/>
    <w:pPr>
      <w:ind w:left="720"/>
      <w:contextualSpacing/>
    </w:pPr>
    <w:rPr>
      <w:rFonts w:asciiTheme="minorHAnsi" w:hAnsiTheme="minorHAnsi" w:eastAsiaTheme="minorHAnsi" w:cstheme="minorBidi"/>
      <w:lang w:eastAsia="en-US"/>
    </w:rPr>
  </w:style>
  <w:style w:type="paragraph" w:styleId="Sansinterligne">
    <w:name w:val="No Spacing"/>
    <w:uiPriority w:val="1"/>
    <w:qFormat/>
    <w:rsid w:val="00DC3991"/>
  </w:style>
  <w:style w:type="character" w:styleId="Titre2Car" w:customStyle="1">
    <w:name w:val="Titre 2 Car"/>
    <w:basedOn w:val="Policepardfaut"/>
    <w:link w:val="Titre2"/>
    <w:uiPriority w:val="9"/>
    <w:rsid w:val="00F5040D"/>
    <w:rPr>
      <w:rFonts w:ascii="Times New Roman" w:hAnsi="Times New Roman" w:eastAsia="Times New Roman" w:cs="Times New Roman"/>
      <w:b/>
      <w:bCs/>
      <w:sz w:val="36"/>
      <w:szCs w:val="36"/>
      <w:lang w:eastAsia="fr-FR"/>
    </w:rPr>
  </w:style>
  <w:style w:type="character" w:styleId="lev">
    <w:name w:val="Strong"/>
    <w:basedOn w:val="Policepardfaut"/>
    <w:uiPriority w:val="22"/>
    <w:qFormat/>
    <w:rsid w:val="00F5040D"/>
    <w:rPr>
      <w:b/>
      <w:bCs/>
    </w:rPr>
  </w:style>
  <w:style w:type="paragraph" w:styleId="Textedebulles">
    <w:name w:val="Balloon Text"/>
    <w:basedOn w:val="Normal"/>
    <w:link w:val="TextedebullesCar"/>
    <w:uiPriority w:val="99"/>
    <w:semiHidden/>
    <w:unhideWhenUsed/>
    <w:rsid w:val="00DA1FE1"/>
    <w:rPr>
      <w:sz w:val="18"/>
      <w:szCs w:val="18"/>
    </w:rPr>
  </w:style>
  <w:style w:type="character" w:styleId="TextedebullesCar" w:customStyle="1">
    <w:name w:val="Texte de bulles Car"/>
    <w:basedOn w:val="Policepardfaut"/>
    <w:link w:val="Textedebulles"/>
    <w:uiPriority w:val="99"/>
    <w:semiHidden/>
    <w:rsid w:val="00DA1FE1"/>
    <w:rPr>
      <w:rFonts w:ascii="Times New Roman" w:hAnsi="Times New Roman" w:eastAsia="Times New Roman" w:cs="Times New Roman"/>
      <w:sz w:val="18"/>
      <w:szCs w:val="18"/>
      <w:lang w:eastAsia="fr-FR"/>
    </w:rPr>
  </w:style>
  <w:style w:type="paragraph" w:styleId="Rvision">
    <w:name w:val="Revision"/>
    <w:hidden/>
    <w:uiPriority w:val="99"/>
    <w:semiHidden/>
    <w:rsid w:val="00493556"/>
    <w:rPr>
      <w:rFonts w:ascii="Times New Roman" w:hAnsi="Times New Roman" w:eastAsia="Times New Roman" w:cs="Times New Roman"/>
      <w:lang w:eastAsia="fr-FR"/>
    </w:rPr>
  </w:style>
  <w:style w:type="character" w:styleId="Marquedecommentaire">
    <w:name w:val="annotation reference"/>
    <w:basedOn w:val="Policepardfaut"/>
    <w:uiPriority w:val="99"/>
    <w:semiHidden/>
    <w:unhideWhenUsed/>
    <w:rsid w:val="00664582"/>
    <w:rPr>
      <w:sz w:val="16"/>
      <w:szCs w:val="16"/>
    </w:rPr>
  </w:style>
  <w:style w:type="paragraph" w:styleId="Commentaire">
    <w:name w:val="annotation text"/>
    <w:basedOn w:val="Normal"/>
    <w:link w:val="CommentaireCar"/>
    <w:uiPriority w:val="99"/>
    <w:semiHidden/>
    <w:unhideWhenUsed/>
    <w:rsid w:val="00664582"/>
    <w:rPr>
      <w:sz w:val="20"/>
      <w:szCs w:val="20"/>
    </w:rPr>
  </w:style>
  <w:style w:type="character" w:styleId="CommentaireCar" w:customStyle="1">
    <w:name w:val="Commentaire Car"/>
    <w:basedOn w:val="Policepardfaut"/>
    <w:link w:val="Commentaire"/>
    <w:uiPriority w:val="99"/>
    <w:semiHidden/>
    <w:rsid w:val="00664582"/>
    <w:rPr>
      <w:rFonts w:ascii="Times New Roman" w:hAnsi="Times New Roman"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64582"/>
    <w:rPr>
      <w:b/>
      <w:bCs/>
    </w:rPr>
  </w:style>
  <w:style w:type="character" w:styleId="ObjetducommentaireCar" w:customStyle="1">
    <w:name w:val="Objet du commentaire Car"/>
    <w:basedOn w:val="CommentaireCar"/>
    <w:link w:val="Objetducommentaire"/>
    <w:uiPriority w:val="99"/>
    <w:semiHidden/>
    <w:rsid w:val="00664582"/>
    <w:rPr>
      <w:rFonts w:ascii="Times New Roman" w:hAnsi="Times New Roman"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4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8/08/relationships/commentsExtensible" Target="commentsExtensi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customXml" Target="../customXml/item3.xml" Id="rId11" /><Relationship Type="http://schemas.openxmlformats.org/officeDocument/2006/relationships/fontTable" Target="fontTable.xm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962E4495E2E40B6527839400055BA" ma:contentTypeVersion="11" ma:contentTypeDescription="Crée un document." ma:contentTypeScope="" ma:versionID="6552cdb6b7d08db4644e8a33173fdae4">
  <xsd:schema xmlns:xsd="http://www.w3.org/2001/XMLSchema" xmlns:xs="http://www.w3.org/2001/XMLSchema" xmlns:p="http://schemas.microsoft.com/office/2006/metadata/properties" xmlns:ns2="48611a20-b5b5-4c8f-b064-6453e72788f3" xmlns:ns3="5d0307f5-a81a-41ad-9d9d-1a003feee037" targetNamespace="http://schemas.microsoft.com/office/2006/metadata/properties" ma:root="true" ma:fieldsID="11ea710dd6851d76f3eb5c227845c7a8" ns2:_="" ns3:_="">
    <xsd:import namespace="48611a20-b5b5-4c8f-b064-6453e72788f3"/>
    <xsd:import namespace="5d0307f5-a81a-41ad-9d9d-1a003feee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11a20-b5b5-4c8f-b064-6453e7278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f4dc5f92-f9ae-48dc-8399-27d66f63bb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0307f5-a81a-41ad-9d9d-1a003feee03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108828f-3189-4aa5-a608-703ce6498698}" ma:internalName="TaxCatchAll" ma:showField="CatchAllData" ma:web="173483c7-b9b6-4518-8a4d-78aa9d63b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611a20-b5b5-4c8f-b064-6453e72788f3">
      <Terms xmlns="http://schemas.microsoft.com/office/infopath/2007/PartnerControls"/>
    </lcf76f155ced4ddcb4097134ff3c332f>
    <TaxCatchAll xmlns="5d0307f5-a81a-41ad-9d9d-1a003feee037" xsi:nil="true"/>
  </documentManagement>
</p:properties>
</file>

<file path=customXml/itemProps1.xml><?xml version="1.0" encoding="utf-8"?>
<ds:datastoreItem xmlns:ds="http://schemas.openxmlformats.org/officeDocument/2006/customXml" ds:itemID="{69CE6A30-9E55-4BA5-B398-290574C296A8}"/>
</file>

<file path=customXml/itemProps2.xml><?xml version="1.0" encoding="utf-8"?>
<ds:datastoreItem xmlns:ds="http://schemas.openxmlformats.org/officeDocument/2006/customXml" ds:itemID="{D54FF8A1-18EF-493B-A2AC-166E91F67E2D}"/>
</file>

<file path=customXml/itemProps3.xml><?xml version="1.0" encoding="utf-8"?>
<ds:datastoreItem xmlns:ds="http://schemas.openxmlformats.org/officeDocument/2006/customXml" ds:itemID="{388759F4-7FF0-41C0-A631-3F08F3CF0D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Clémentine Fitaire</dc:creator>
  <keywords/>
  <dc:description/>
  <lastModifiedBy>SOUMAILLE Suzy</lastModifiedBy>
  <revision>32</revision>
  <dcterms:created xsi:type="dcterms:W3CDTF">2022-09-15T09:45:00.0000000Z</dcterms:created>
  <dcterms:modified xsi:type="dcterms:W3CDTF">2022-09-21T15:00:57.5604238Z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0x010100F4E962E4495E2E40B6527839400055BA</vt:lpwstr>
  </property>
  <property fmtid="{D5CDD505-2E9C-101B-9397-08002B2CF9AE}" pid="3" name="MediaServiceImageTags">
    <vt:lpwstr/>
  </property>
</Properties>
</file>