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153BA" w:rsidR="008A6F3A" w:rsidP="134F8FEC" w:rsidRDefault="000351F2" w14:paraId="64FF92CE" w14:textId="25F7BC41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  <w:r w:rsidRPr="134F8FEC" w:rsidR="000351F2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Maladies </w:t>
      </w:r>
      <w:r w:rsidRPr="134F8FEC" w:rsidR="70D7CA6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rares</w:t>
      </w:r>
    </w:p>
    <w:p w:rsidR="134F8FEC" w:rsidP="134F8FEC" w:rsidRDefault="134F8FEC" w14:paraId="6F0CB0B6" w14:textId="2F20C57D">
      <w:pPr>
        <w:pStyle w:val="Normal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</w:p>
    <w:p w:rsidRPr="003153BA" w:rsidR="008A6F3A" w:rsidP="134F8FEC" w:rsidRDefault="008A6F3A" w14:paraId="3BAFD076" w14:textId="46DA1378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  <w:r w:rsidRPr="134F8FEC" w:rsidR="3937970C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L</w:t>
      </w:r>
      <w:r w:rsidRPr="134F8FEC" w:rsidR="0C410EF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’expertise </w:t>
      </w:r>
      <w:r w:rsidRPr="134F8FEC" w:rsidR="3937970C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de la </w:t>
      </w:r>
      <w:r w:rsidRPr="134F8FEC" w:rsidR="008A6F3A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consultation </w:t>
      </w:r>
      <w:r w:rsidRPr="134F8FEC" w:rsidR="117BB288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“</w:t>
      </w:r>
      <w:r w:rsidRPr="134F8FEC" w:rsidR="4C2F8473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g</w:t>
      </w:r>
      <w:r w:rsidRPr="134F8FEC" w:rsidR="32A0BC89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énétique-</w:t>
      </w:r>
      <w:r w:rsidRPr="134F8FEC" w:rsidR="08DD023A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m</w:t>
      </w:r>
      <w:r w:rsidRPr="134F8FEC" w:rsidR="32A0BC89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aladies osseuses</w:t>
      </w:r>
      <w:r w:rsidRPr="134F8FEC" w:rsidR="46D94846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>”</w:t>
      </w:r>
      <w:r w:rsidRPr="134F8FEC" w:rsidR="32A0BC89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  <w:t xml:space="preserve"> </w:t>
      </w:r>
    </w:p>
    <w:p w:rsidRPr="003153BA" w:rsidR="000351F2" w:rsidP="000351F2" w:rsidRDefault="000351F2" w14:paraId="62DD20B9" w14:textId="77777777">
      <w:pPr>
        <w:rPr>
          <w:rFonts w:asciiTheme="minorHAnsi" w:hAnsiTheme="minorHAnsi" w:cstheme="minorHAnsi"/>
          <w:color w:val="000000" w:themeColor="text1"/>
        </w:rPr>
      </w:pPr>
    </w:p>
    <w:p w:rsidRPr="003153BA" w:rsidR="00EF5ED3" w:rsidP="134F8FEC" w:rsidRDefault="00EF5ED3" w14:paraId="583D3B96" w14:textId="37E7DAE4">
      <w:pPr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/>
        </w:rPr>
      </w:pPr>
      <w:r w:rsidRPr="134F8FEC" w:rsidR="00EF5ED3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 w:themeTint="FF" w:themeShade="FF"/>
        </w:rPr>
        <w:t xml:space="preserve">Depuis </w:t>
      </w:r>
      <w:r w:rsidRPr="134F8FEC" w:rsidR="00DF47CA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 w:themeTint="FF" w:themeShade="FF"/>
        </w:rPr>
        <w:t>cinq</w:t>
      </w:r>
      <w:r w:rsidRPr="134F8FEC" w:rsidR="00EF5ED3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 w:themeTint="FF" w:themeShade="FF"/>
        </w:rPr>
        <w:t xml:space="preserve"> ans, une consultation </w:t>
      </w:r>
      <w:r w:rsidRPr="134F8FEC" w:rsidR="4A4474BD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 w:themeTint="FF" w:themeShade="FF"/>
        </w:rPr>
        <w:t xml:space="preserve">diagnostique </w:t>
      </w:r>
      <w:r w:rsidRPr="134F8FEC" w:rsidR="003153BA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 w:themeTint="FF" w:themeShade="FF"/>
        </w:rPr>
        <w:t>multidisciplinaire</w:t>
      </w:r>
      <w:r w:rsidRPr="134F8FEC" w:rsidR="00EF5ED3">
        <w:rPr>
          <w:rFonts w:ascii="Calibri" w:hAnsi="Calibri" w:cs="Calibri" w:asciiTheme="minorAscii" w:hAnsiTheme="minorAscii" w:cstheme="minorAscii"/>
          <w:b w:val="1"/>
          <w:bCs w:val="1"/>
          <w:i w:val="0"/>
          <w:iCs w:val="0"/>
          <w:color w:val="000000" w:themeColor="text1" w:themeTint="FF" w:themeShade="FF"/>
        </w:rPr>
        <w:t xml:space="preserve"> réunit des spécialistes de médecine génétique et des maladies osseuses.</w:t>
      </w:r>
    </w:p>
    <w:p w:rsidRPr="003153BA" w:rsidR="00EF5ED3" w:rsidP="0005338C" w:rsidRDefault="00EF5ED3" w14:paraId="4023D64A" w14:textId="77777777">
      <w:pPr>
        <w:rPr>
          <w:rFonts w:asciiTheme="minorHAnsi" w:hAnsiTheme="minorHAnsi" w:cstheme="minorHAnsi"/>
          <w:color w:val="000000" w:themeColor="text1"/>
        </w:rPr>
      </w:pPr>
    </w:p>
    <w:p w:rsidRPr="003153BA" w:rsidR="000351F2" w:rsidP="134F8FEC" w:rsidRDefault="00EF5ED3" w14:paraId="39E0A4D5" w14:textId="6A19EDFD">
      <w:pPr>
        <w:pStyle w:val="Sansinterligne"/>
        <w:rPr>
          <w:rFonts w:ascii="Calibri" w:hAnsi="Calibri" w:cs="Calibri" w:asciiTheme="minorAscii" w:hAnsiTheme="minorAscii" w:cstheme="minorAscii"/>
        </w:rPr>
      </w:pPr>
      <w:r w:rsidRPr="134F8FEC" w:rsidR="00EF5ED3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Face à une </w:t>
      </w:r>
      <w:r w:rsidRPr="134F8FEC" w:rsidR="003153BA">
        <w:rPr>
          <w:rFonts w:ascii="Calibri" w:hAnsi="Calibri" w:cs="Calibri" w:asciiTheme="minorAscii" w:hAnsiTheme="minorAscii" w:cstheme="minorAscii"/>
        </w:rPr>
        <w:t>suspicion</w:t>
      </w:r>
      <w:r w:rsidRPr="134F8FEC" w:rsidR="00EF5ED3">
        <w:rPr>
          <w:rFonts w:ascii="Calibri" w:hAnsi="Calibri" w:cs="Calibri" w:asciiTheme="minorAscii" w:hAnsiTheme="minorAscii" w:cstheme="minorAscii"/>
        </w:rPr>
        <w:t xml:space="preserve"> de maladie osseuse génétique, une consultation spécifique </w:t>
      </w:r>
      <w:r w:rsidRPr="134F8FEC" w:rsidR="0F400DE6">
        <w:rPr>
          <w:rFonts w:ascii="Calibri" w:hAnsi="Calibri" w:cs="Calibri" w:asciiTheme="minorAscii" w:hAnsiTheme="minorAscii" w:cstheme="minorAscii"/>
        </w:rPr>
        <w:t>peut</w:t>
      </w:r>
      <w:r w:rsidRPr="134F8FEC" w:rsidR="0F400DE6">
        <w:rPr>
          <w:rFonts w:ascii="Calibri" w:hAnsi="Calibri" w:cs="Calibri" w:asciiTheme="minorAscii" w:hAnsiTheme="minorAscii" w:cstheme="minorAscii"/>
        </w:rPr>
        <w:t xml:space="preserve"> </w:t>
      </w:r>
      <w:r w:rsidRPr="134F8FEC" w:rsidR="00EF5ED3">
        <w:rPr>
          <w:rFonts w:ascii="Calibri" w:hAnsi="Calibri" w:cs="Calibri" w:asciiTheme="minorAscii" w:hAnsiTheme="minorAscii" w:cstheme="minorAscii"/>
        </w:rPr>
        <w:t xml:space="preserve">proposer </w:t>
      </w:r>
      <w:r w:rsidRPr="134F8FEC" w:rsidR="000351F2">
        <w:rPr>
          <w:rFonts w:ascii="Calibri" w:hAnsi="Calibri" w:cs="Calibri" w:asciiTheme="minorAscii" w:hAnsiTheme="minorAscii" w:cstheme="minorAscii"/>
        </w:rPr>
        <w:t xml:space="preserve">aux personnes concernées une investigation </w:t>
      </w:r>
      <w:r w:rsidRPr="134F8FEC" w:rsidR="003153BA">
        <w:rPr>
          <w:rFonts w:ascii="Calibri" w:hAnsi="Calibri" w:cs="Calibri" w:asciiTheme="minorAscii" w:hAnsiTheme="minorAscii" w:cstheme="minorAscii"/>
        </w:rPr>
        <w:t>diagnostique</w:t>
      </w:r>
      <w:r w:rsidRPr="134F8FEC" w:rsidR="000351F2">
        <w:rPr>
          <w:rFonts w:ascii="Calibri" w:hAnsi="Calibri" w:cs="Calibri" w:asciiTheme="minorAscii" w:hAnsiTheme="minorAscii" w:cstheme="minorAscii"/>
        </w:rPr>
        <w:t xml:space="preserve"> d</w:t>
      </w:r>
      <w:r w:rsidRPr="134F8FEC" w:rsidR="003153BA">
        <w:rPr>
          <w:rFonts w:ascii="Calibri" w:hAnsi="Calibri" w:cs="Calibri" w:asciiTheme="minorAscii" w:hAnsiTheme="minorAscii" w:cstheme="minorAscii"/>
        </w:rPr>
        <w:t>e</w:t>
      </w:r>
      <w:r w:rsidRPr="134F8FEC" w:rsidR="000351F2">
        <w:rPr>
          <w:rFonts w:ascii="Calibri" w:hAnsi="Calibri" w:cs="Calibri" w:asciiTheme="minorAscii" w:hAnsiTheme="minorAscii" w:cstheme="minorAscii"/>
        </w:rPr>
        <w:t xml:space="preserve"> point</w:t>
      </w:r>
      <w:r w:rsidRPr="134F8FEC" w:rsidR="003153BA">
        <w:rPr>
          <w:rFonts w:ascii="Calibri" w:hAnsi="Calibri" w:cs="Calibri" w:asciiTheme="minorAscii" w:hAnsiTheme="minorAscii" w:cstheme="minorAscii"/>
        </w:rPr>
        <w:t>e</w:t>
      </w:r>
      <w:r w:rsidRPr="134F8FEC" w:rsidR="000351F2">
        <w:rPr>
          <w:rFonts w:ascii="Calibri" w:hAnsi="Calibri" w:cs="Calibri" w:asciiTheme="minorAscii" w:hAnsiTheme="minorAscii" w:cstheme="minorAscii"/>
        </w:rPr>
        <w:t xml:space="preserve">, un accompagnement adapté, mais aussi la possibilité de participer à des essais cliniques et </w:t>
      </w:r>
      <w:r w:rsidRPr="134F8FEC" w:rsidR="00CD42DA">
        <w:rPr>
          <w:rFonts w:ascii="Calibri" w:hAnsi="Calibri" w:cs="Calibri" w:asciiTheme="minorAscii" w:hAnsiTheme="minorAscii" w:cstheme="minorAscii"/>
        </w:rPr>
        <w:t xml:space="preserve">à des </w:t>
      </w:r>
      <w:r w:rsidRPr="134F8FEC" w:rsidR="000351F2">
        <w:rPr>
          <w:rFonts w:ascii="Calibri" w:hAnsi="Calibri" w:cs="Calibri" w:asciiTheme="minorAscii" w:hAnsiTheme="minorAscii" w:cstheme="minorAscii"/>
        </w:rPr>
        <w:t>protocoles de recherche.</w:t>
      </w:r>
    </w:p>
    <w:p w:rsidRPr="00F922EA" w:rsidR="00F922EA" w:rsidP="134F8FEC" w:rsidRDefault="000351F2" w14:paraId="7A2051F2" w14:textId="5E753345">
      <w:pPr>
        <w:pStyle w:val="NormalWeb"/>
        <w:shd w:val="clear" w:color="auto" w:fill="FFFFFF" w:themeFill="background1"/>
        <w:spacing w:before="0" w:beforeAutospacing="off" w:after="0" w:afterAutospacing="off"/>
        <w:rPr>
          <w:rFonts w:ascii="Calibri" w:hAnsi="Calibri" w:cs="Calibri" w:asciiTheme="minorAscii" w:hAnsiTheme="minorAscii" w:cstheme="minorAscii"/>
        </w:rPr>
      </w:pPr>
      <w:r w:rsidRPr="134F8FEC" w:rsidR="000351F2">
        <w:rPr>
          <w:rFonts w:ascii="Calibri" w:hAnsi="Calibri" w:cs="Calibri" w:asciiTheme="minorAscii" w:hAnsiTheme="minorAscii" w:cstheme="minorAscii"/>
        </w:rPr>
        <w:t xml:space="preserve">Après examen clinique, </w:t>
      </w:r>
      <w:r w:rsidRPr="134F8FEC" w:rsidR="00EF5ED3">
        <w:rPr>
          <w:rFonts w:ascii="Calibri" w:hAnsi="Calibri" w:cs="Calibri" w:asciiTheme="minorAscii" w:hAnsiTheme="minorAscii" w:cstheme="minorAscii"/>
        </w:rPr>
        <w:t xml:space="preserve">anamnèse personnelle et familiale, un test génétique </w:t>
      </w:r>
      <w:r w:rsidRPr="134F8FEC" w:rsidR="00EF5ED3">
        <w:rPr>
          <w:rFonts w:ascii="Calibri" w:hAnsi="Calibri" w:cs="Calibri" w:asciiTheme="minorAscii" w:hAnsiTheme="minorAscii" w:cstheme="minorAscii"/>
        </w:rPr>
        <w:t xml:space="preserve">pourra être</w:t>
      </w:r>
      <w:r w:rsidRPr="134F8FEC" w:rsidR="00EF5ED3">
        <w:rPr>
          <w:rFonts w:ascii="Calibri" w:hAnsi="Calibri" w:cs="Calibri" w:asciiTheme="minorAscii" w:hAnsiTheme="minorAscii" w:cstheme="minorAscii"/>
        </w:rPr>
        <w:t xml:space="preserve"> envisagé. </w:t>
      </w:r>
      <w:r w:rsidRPr="134F8FEC" w:rsidR="00EF5ED3">
        <w:rPr>
          <w:rFonts w:ascii="Calibri" w:hAnsi="Calibri" w:cs="Calibri" w:asciiTheme="minorAscii" w:hAnsiTheme="minorAscii" w:cstheme="minorAscii"/>
        </w:rPr>
        <w:t xml:space="preserve">« Ces tests </w:t>
      </w:r>
      <w:r w:rsidRPr="134F8FEC" w:rsidR="000351F2">
        <w:rPr>
          <w:rFonts w:ascii="Calibri" w:hAnsi="Calibri" w:cs="Calibri" w:asciiTheme="minorAscii" w:hAnsiTheme="minorAscii" w:cstheme="minorAscii"/>
        </w:rPr>
        <w:t xml:space="preserve">portent sur </w:t>
      </w:r>
      <w:r w:rsidRPr="134F8FEC" w:rsidR="00EF5ED3">
        <w:rPr>
          <w:rFonts w:ascii="Calibri" w:hAnsi="Calibri" w:cs="Calibri" w:asciiTheme="minorAscii" w:hAnsiTheme="minorAscii" w:cstheme="minorAscii"/>
        </w:rPr>
        <w:t xml:space="preserve">un panel de gènes </w:t>
      </w:r>
      <w:r w:rsidRPr="134F8FEC" w:rsidR="000351F2">
        <w:rPr>
          <w:rFonts w:ascii="Calibri" w:hAnsi="Calibri" w:cs="Calibri" w:asciiTheme="minorAscii" w:hAnsiTheme="minorAscii" w:cstheme="minorAscii"/>
        </w:rPr>
        <w:t>sélectionnés</w:t>
      </w:r>
      <w:r w:rsidRPr="134F8FEC" w:rsidR="00EF5ED3">
        <w:rPr>
          <w:rFonts w:ascii="Calibri" w:hAnsi="Calibri" w:cs="Calibri" w:asciiTheme="minorAscii" w:hAnsiTheme="minorAscii" w:cstheme="minorAscii"/>
        </w:rPr>
        <w:t xml:space="preserve"> </w:t>
      </w:r>
      <w:r w:rsidRPr="134F8FEC" w:rsidR="000351F2">
        <w:rPr>
          <w:rFonts w:ascii="Calibri" w:hAnsi="Calibri" w:cs="Calibri" w:asciiTheme="minorAscii" w:hAnsiTheme="minorAscii" w:cstheme="minorAscii"/>
        </w:rPr>
        <w:t>selon</w:t>
      </w:r>
      <w:r w:rsidRPr="134F8FEC" w:rsidR="00EF5ED3">
        <w:rPr>
          <w:rFonts w:ascii="Calibri" w:hAnsi="Calibri" w:cs="Calibri" w:asciiTheme="minorAscii" w:hAnsiTheme="minorAscii" w:cstheme="minorAscii"/>
        </w:rPr>
        <w:t xml:space="preserve"> le type de pathologie </w:t>
      </w:r>
      <w:r w:rsidRPr="134F8FEC" w:rsidR="000351F2">
        <w:rPr>
          <w:rFonts w:ascii="Calibri" w:hAnsi="Calibri" w:cs="Calibri" w:asciiTheme="minorAscii" w:hAnsiTheme="minorAscii" w:cstheme="minorAscii"/>
        </w:rPr>
        <w:t xml:space="preserve">suspectée : </w:t>
      </w:r>
      <w:r w:rsidRPr="134F8FEC" w:rsidR="00EF5ED3">
        <w:rPr>
          <w:rFonts w:ascii="Calibri" w:hAnsi="Calibri" w:cs="Calibri" w:asciiTheme="minorAscii" w:hAnsiTheme="minorAscii" w:cstheme="minorAscii"/>
        </w:rPr>
        <w:t>ost</w:t>
      </w:r>
      <w:r w:rsidRPr="134F8FEC" w:rsidR="000351F2">
        <w:rPr>
          <w:rFonts w:ascii="Calibri" w:hAnsi="Calibri" w:cs="Calibri" w:asciiTheme="minorAscii" w:hAnsiTheme="minorAscii" w:cstheme="minorAscii"/>
        </w:rPr>
        <w:t>é</w:t>
      </w:r>
      <w:r w:rsidRPr="134F8FEC" w:rsidR="00EF5ED3">
        <w:rPr>
          <w:rFonts w:ascii="Calibri" w:hAnsi="Calibri" w:cs="Calibri" w:asciiTheme="minorAscii" w:hAnsiTheme="minorAscii" w:cstheme="minorAscii"/>
        </w:rPr>
        <w:t>ogen</w:t>
      </w:r>
      <w:r w:rsidRPr="134F8FEC" w:rsidR="000351F2">
        <w:rPr>
          <w:rFonts w:ascii="Calibri" w:hAnsi="Calibri" w:cs="Calibri" w:asciiTheme="minorAscii" w:hAnsiTheme="minorAscii" w:cstheme="minorAscii"/>
        </w:rPr>
        <w:t>è</w:t>
      </w:r>
      <w:r w:rsidRPr="134F8FEC" w:rsidR="00EF5ED3">
        <w:rPr>
          <w:rFonts w:ascii="Calibri" w:hAnsi="Calibri" w:cs="Calibri" w:asciiTheme="minorAscii" w:hAnsiTheme="minorAscii" w:cstheme="minorAscii"/>
        </w:rPr>
        <w:t xml:space="preserve">se imparfaite, </w:t>
      </w:r>
      <w:r w:rsidRPr="134F8FEC" w:rsidR="000351F2">
        <w:rPr>
          <w:rFonts w:ascii="Calibri" w:hAnsi="Calibri" w:cs="Calibri" w:asciiTheme="minorAscii" w:hAnsiTheme="minorAscii" w:cstheme="minorAscii"/>
        </w:rPr>
        <w:t xml:space="preserve">hyperparathyroïdie, </w:t>
      </w:r>
      <w:proofErr w:type="spellStart"/>
      <w:r w:rsidRPr="134F8FEC" w:rsidR="000351F2">
        <w:rPr>
          <w:rFonts w:ascii="Calibri" w:hAnsi="Calibri" w:cs="Calibri" w:asciiTheme="minorAscii" w:hAnsiTheme="minorAscii" w:cstheme="minorAscii"/>
        </w:rPr>
        <w:t>hypophosphatasie</w:t>
      </w:r>
      <w:proofErr w:type="spellEnd"/>
      <w:r w:rsidRPr="134F8FEC" w:rsidR="00CD42DA">
        <w:rPr>
          <w:rFonts w:ascii="Calibri" w:hAnsi="Calibri" w:cs="Calibri" w:asciiTheme="minorAscii" w:hAnsiTheme="minorAscii" w:cstheme="minorAscii"/>
        </w:rPr>
        <w:t>, etc.</w:t>
      </w:r>
      <w:r w:rsidRPr="134F8FEC" w:rsidR="00CD42DA">
        <w:rPr>
          <w:rFonts w:ascii="Calibri" w:hAnsi="Calibri" w:cs="Calibri" w:asciiTheme="minorAscii" w:hAnsiTheme="minorAscii" w:cstheme="minorAscii"/>
        </w:rPr>
        <w:t> </w:t>
      </w:r>
      <w:r w:rsidRPr="134F8FEC" w:rsidR="00EF5ED3">
        <w:rPr>
          <w:rFonts w:ascii="Calibri" w:hAnsi="Calibri" w:cs="Calibri" w:asciiTheme="minorAscii" w:hAnsiTheme="minorAscii" w:cstheme="minorAscii"/>
        </w:rPr>
        <w:t xml:space="preserve">»</w:t>
      </w:r>
      <w:r w:rsidRPr="134F8FEC" w:rsidR="3FCF07D0">
        <w:rPr>
          <w:rFonts w:ascii="Calibri" w:hAnsi="Calibri" w:cs="Calibri" w:asciiTheme="minorAscii" w:hAnsiTheme="minorAscii" w:cstheme="minorAscii"/>
        </w:rPr>
        <w:t xml:space="preserve">,</w:t>
      </w:r>
      <w:r w:rsidRPr="134F8FEC" w:rsidR="00EF5ED3">
        <w:rPr>
          <w:rFonts w:ascii="Calibri" w:hAnsi="Calibri" w:cs="Calibri" w:asciiTheme="minorAscii" w:hAnsiTheme="minorAscii" w:cstheme="minorAscii"/>
        </w:rPr>
        <w:t xml:space="preserve"> explique le </w:t>
      </w:r>
      <w:r w:rsidRPr="134F8FEC" w:rsidR="00F922EA">
        <w:rPr>
          <w:rFonts w:ascii="Calibri" w:hAnsi="Calibri" w:cs="Calibri" w:asciiTheme="minorAscii" w:hAnsiTheme="minorAscii" w:cstheme="minorAscii"/>
        </w:rPr>
        <w:t xml:space="preserve">Pr </w:t>
      </w:r>
      <w:r w:rsidRPr="134F8FEC" w:rsidR="00F922EA">
        <w:rPr>
          <w:rFonts w:ascii="Calibri" w:hAnsi="Calibri" w:cs="Calibri" w:asciiTheme="minorAscii" w:hAnsiTheme="minorAscii" w:cstheme="minorAscii"/>
          <w:color w:val="000000"/>
          <w:bdr w:val="none" w:color="auto" w:sz="0" w:space="0" w:frame="1"/>
        </w:rPr>
        <w:t>Andrea </w:t>
      </w:r>
      <w:r w:rsidRPr="134F8FEC" w:rsidR="00F922EA">
        <w:rPr>
          <w:rStyle w:val="marks49k36gkz"/>
          <w:rFonts w:ascii="Calibri" w:hAnsi="Calibri" w:cs="Calibri" w:asciiTheme="minorAscii" w:hAnsiTheme="minorAscii" w:cstheme="minorAscii"/>
          <w:color w:val="000000"/>
          <w:bdr w:val="none" w:color="auto" w:sz="0" w:space="0" w:frame="1"/>
        </w:rPr>
        <w:t>Trombetti</w:t>
      </w:r>
      <w:r w:rsidRPr="134F8FEC" w:rsidR="00F922EA">
        <w:rPr>
          <w:rFonts w:ascii="Calibri" w:hAnsi="Calibri" w:cs="Calibri" w:asciiTheme="minorAscii" w:hAnsiTheme="minorAscii" w:cstheme="minorAscii"/>
          <w:color w:val="242424"/>
        </w:rPr>
        <w:t xml:space="preserve">, </w:t>
      </w:r>
      <w:r w:rsidRPr="134F8FEC" w:rsidR="00F922EA">
        <w:rPr>
          <w:rFonts w:ascii="Calibri" w:hAnsi="Calibri" w:cs="Calibri" w:asciiTheme="minorAscii" w:hAnsiTheme="minorAscii" w:cstheme="minorAscii"/>
          <w:color w:val="000000"/>
          <w:bdr w:val="none" w:color="auto" w:sz="0" w:space="0" w:frame="1"/>
        </w:rPr>
        <w:t>médecin adjoint agrégé</w:t>
      </w:r>
      <w:r w:rsidRPr="134F8FEC" w:rsidR="00F922EA">
        <w:rPr>
          <w:rFonts w:ascii="Calibri" w:hAnsi="Calibri" w:cs="Calibri" w:asciiTheme="minorAscii" w:hAnsiTheme="minorAscii" w:cstheme="minorAscii"/>
          <w:color w:val="242424"/>
        </w:rPr>
        <w:t xml:space="preserve"> du </w:t>
      </w:r>
      <w:r w:rsidRPr="134F8FEC" w:rsidR="00F922EA">
        <w:rPr>
          <w:rFonts w:ascii="Calibri" w:hAnsi="Calibri" w:cs="Calibri" w:asciiTheme="minorAscii" w:hAnsiTheme="minorAscii" w:cstheme="minorAscii"/>
          <w:color w:val="000000"/>
          <w:bdr w:val="none" w:color="auto" w:sz="0" w:space="0" w:frame="1"/>
        </w:rPr>
        <w:t xml:space="preserve">Service des </w:t>
      </w:r>
      <w:r w:rsidRPr="134F8FEC" w:rsidR="00CD42DA">
        <w:rPr>
          <w:rFonts w:ascii="Calibri" w:hAnsi="Calibri" w:cs="Calibri" w:asciiTheme="minorAscii" w:hAnsiTheme="minorAscii" w:cstheme="minorAscii"/>
          <w:color w:val="000000"/>
          <w:bdr w:val="none" w:color="auto" w:sz="0" w:space="0" w:frame="1"/>
        </w:rPr>
        <w:t>m</w:t>
      </w:r>
      <w:r w:rsidRPr="134F8FEC" w:rsidR="00CD42DA">
        <w:rPr>
          <w:rFonts w:ascii="Calibri" w:hAnsi="Calibri" w:cs="Calibri" w:asciiTheme="minorAscii" w:hAnsiTheme="minorAscii" w:cstheme="minorAscii"/>
          <w:color w:val="000000"/>
          <w:bdr w:val="none" w:color="auto" w:sz="0" w:space="0" w:frame="1"/>
        </w:rPr>
        <w:t xml:space="preserve">aladies </w:t>
      </w:r>
      <w:r w:rsidRPr="134F8FEC" w:rsidR="00F922EA">
        <w:rPr>
          <w:rFonts w:ascii="Calibri" w:hAnsi="Calibri" w:cs="Calibri" w:asciiTheme="minorAscii" w:hAnsiTheme="minorAscii" w:cstheme="minorAscii"/>
          <w:color w:val="000000"/>
          <w:bdr w:val="none" w:color="auto" w:sz="0" w:space="0" w:frame="1"/>
        </w:rPr>
        <w:t>osseuses</w:t>
      </w:r>
      <w:r w:rsidRPr="134F8FEC" w:rsidR="00F922EA">
        <w:rPr>
          <w:rFonts w:ascii="Calibri" w:hAnsi="Calibri" w:cs="Calibri" w:asciiTheme="minorAscii" w:hAnsiTheme="minorAscii" w:cstheme="minorAscii"/>
        </w:rPr>
        <w:t>.</w:t>
      </w:r>
    </w:p>
    <w:p w:rsidRPr="00F922EA" w:rsidR="000351F2" w:rsidP="00F922EA" w:rsidRDefault="00EF5ED3" w14:paraId="44F4B78F" w14:textId="3DD47102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F922EA">
        <w:rPr>
          <w:rFonts w:asciiTheme="minorHAnsi" w:hAnsiTheme="minorHAnsi" w:cstheme="minorHAnsi"/>
        </w:rPr>
        <w:t xml:space="preserve">La consultation, réalisée </w:t>
      </w:r>
      <w:r w:rsidRPr="00F922EA" w:rsidR="000351F2">
        <w:rPr>
          <w:rFonts w:asciiTheme="minorHAnsi" w:hAnsiTheme="minorHAnsi" w:cstheme="minorHAnsi"/>
        </w:rPr>
        <w:t>c</w:t>
      </w:r>
      <w:r w:rsidRPr="00F922EA">
        <w:rPr>
          <w:rFonts w:asciiTheme="minorHAnsi" w:hAnsiTheme="minorHAnsi" w:cstheme="minorHAnsi"/>
        </w:rPr>
        <w:t xml:space="preserve">onjointement avec la Dre </w:t>
      </w:r>
      <w:r w:rsidRPr="00F922EA" w:rsidR="00F922EA">
        <w:rPr>
          <w:rFonts w:asciiTheme="minorHAnsi" w:hAnsiTheme="minorHAnsi" w:cstheme="minorHAnsi"/>
        </w:rPr>
        <w:t>Siv Fokstuen,</w:t>
      </w:r>
      <w:r w:rsidRPr="00F922EA">
        <w:rPr>
          <w:rFonts w:asciiTheme="minorHAnsi" w:hAnsiTheme="minorHAnsi" w:cstheme="minorHAnsi"/>
        </w:rPr>
        <w:t xml:space="preserve"> du </w:t>
      </w:r>
      <w:r w:rsidRPr="00F922EA" w:rsidR="00F922EA">
        <w:rPr>
          <w:rFonts w:asciiTheme="minorHAnsi" w:hAnsiTheme="minorHAnsi" w:cstheme="minorHAnsi"/>
        </w:rPr>
        <w:t>S</w:t>
      </w:r>
      <w:r w:rsidRPr="00F922EA">
        <w:rPr>
          <w:rFonts w:asciiTheme="minorHAnsi" w:hAnsiTheme="minorHAnsi" w:cstheme="minorHAnsi"/>
        </w:rPr>
        <w:t xml:space="preserve">ervice de médecine génétique, </w:t>
      </w:r>
      <w:r w:rsidRPr="00F922EA" w:rsidR="00EF4364">
        <w:rPr>
          <w:rFonts w:asciiTheme="minorHAnsi" w:hAnsiTheme="minorHAnsi" w:cstheme="minorHAnsi"/>
        </w:rPr>
        <w:t xml:space="preserve">peut être </w:t>
      </w:r>
      <w:r w:rsidRPr="00F922EA">
        <w:rPr>
          <w:rFonts w:asciiTheme="minorHAnsi" w:hAnsiTheme="minorHAnsi" w:cstheme="minorHAnsi"/>
        </w:rPr>
        <w:t>élargie à d’autres spéciali</w:t>
      </w:r>
      <w:r w:rsidRPr="00F922EA" w:rsidR="000351F2">
        <w:rPr>
          <w:rFonts w:asciiTheme="minorHAnsi" w:hAnsiTheme="minorHAnsi" w:cstheme="minorHAnsi"/>
        </w:rPr>
        <w:t>tés</w:t>
      </w:r>
      <w:r w:rsidRPr="00F922EA">
        <w:rPr>
          <w:rFonts w:asciiTheme="minorHAnsi" w:hAnsiTheme="minorHAnsi" w:cstheme="minorHAnsi"/>
        </w:rPr>
        <w:t xml:space="preserve"> </w:t>
      </w:r>
      <w:r w:rsidRPr="00F922EA" w:rsidR="000351F2">
        <w:rPr>
          <w:rFonts w:asciiTheme="minorHAnsi" w:hAnsiTheme="minorHAnsi" w:cstheme="minorHAnsi"/>
        </w:rPr>
        <w:t xml:space="preserve">- </w:t>
      </w:r>
      <w:r w:rsidRPr="00F922EA">
        <w:rPr>
          <w:rFonts w:asciiTheme="minorHAnsi" w:hAnsiTheme="minorHAnsi" w:cstheme="minorHAnsi"/>
        </w:rPr>
        <w:t>orthopéd</w:t>
      </w:r>
      <w:r w:rsidRPr="00F922EA" w:rsidR="00EF4364">
        <w:rPr>
          <w:rFonts w:asciiTheme="minorHAnsi" w:hAnsiTheme="minorHAnsi" w:cstheme="minorHAnsi"/>
        </w:rPr>
        <w:t>i</w:t>
      </w:r>
      <w:r w:rsidRPr="00F922EA" w:rsidR="000351F2">
        <w:rPr>
          <w:rFonts w:asciiTheme="minorHAnsi" w:hAnsiTheme="minorHAnsi" w:cstheme="minorHAnsi"/>
        </w:rPr>
        <w:t>e</w:t>
      </w:r>
      <w:r w:rsidRPr="00F922EA" w:rsidR="00EF4364">
        <w:rPr>
          <w:rFonts w:asciiTheme="minorHAnsi" w:hAnsiTheme="minorHAnsi" w:cstheme="minorHAnsi"/>
        </w:rPr>
        <w:t xml:space="preserve"> par ex</w:t>
      </w:r>
      <w:r w:rsidRPr="00F922EA" w:rsidR="000351F2">
        <w:rPr>
          <w:rFonts w:asciiTheme="minorHAnsi" w:hAnsiTheme="minorHAnsi" w:cstheme="minorHAnsi"/>
        </w:rPr>
        <w:t>emple</w:t>
      </w:r>
      <w:r w:rsidR="00CD42DA">
        <w:rPr>
          <w:rFonts w:asciiTheme="minorHAnsi" w:hAnsiTheme="minorHAnsi" w:cstheme="minorHAnsi"/>
        </w:rPr>
        <w:t xml:space="preserve"> </w:t>
      </w:r>
      <w:r w:rsidRPr="00F922EA" w:rsidR="000351F2">
        <w:rPr>
          <w:rFonts w:asciiTheme="minorHAnsi" w:hAnsiTheme="minorHAnsi" w:cstheme="minorHAnsi"/>
        </w:rPr>
        <w:t>-</w:t>
      </w:r>
      <w:r w:rsidRPr="00F922EA" w:rsidR="00EF4364">
        <w:rPr>
          <w:rFonts w:asciiTheme="minorHAnsi" w:hAnsiTheme="minorHAnsi" w:cstheme="minorHAnsi"/>
        </w:rPr>
        <w:t>, dès lors que la pathologie considérée s’av</w:t>
      </w:r>
      <w:r w:rsidRPr="00F922EA" w:rsidR="000351F2">
        <w:rPr>
          <w:rFonts w:asciiTheme="minorHAnsi" w:hAnsiTheme="minorHAnsi" w:cstheme="minorHAnsi"/>
        </w:rPr>
        <w:t>è</w:t>
      </w:r>
      <w:r w:rsidRPr="00F922EA" w:rsidR="00EF4364">
        <w:rPr>
          <w:rFonts w:asciiTheme="minorHAnsi" w:hAnsiTheme="minorHAnsi" w:cstheme="minorHAnsi"/>
        </w:rPr>
        <w:t xml:space="preserve">re complexe et </w:t>
      </w:r>
      <w:r w:rsidRPr="00F922EA" w:rsidR="00CD42DA">
        <w:rPr>
          <w:rFonts w:asciiTheme="minorHAnsi" w:hAnsiTheme="minorHAnsi" w:cstheme="minorHAnsi"/>
        </w:rPr>
        <w:t>nécessit</w:t>
      </w:r>
      <w:r w:rsidR="00CD42DA">
        <w:rPr>
          <w:rFonts w:asciiTheme="minorHAnsi" w:hAnsiTheme="minorHAnsi" w:cstheme="minorHAnsi"/>
        </w:rPr>
        <w:t>e</w:t>
      </w:r>
      <w:r w:rsidRPr="00F922EA" w:rsidR="00CD42DA">
        <w:rPr>
          <w:rFonts w:asciiTheme="minorHAnsi" w:hAnsiTheme="minorHAnsi" w:cstheme="minorHAnsi"/>
        </w:rPr>
        <w:t xml:space="preserve"> </w:t>
      </w:r>
      <w:r w:rsidRPr="00F922EA" w:rsidR="00EF4364">
        <w:rPr>
          <w:rFonts w:asciiTheme="minorHAnsi" w:hAnsiTheme="minorHAnsi" w:cstheme="minorHAnsi"/>
        </w:rPr>
        <w:t>une prise en charge</w:t>
      </w:r>
      <w:r w:rsidRPr="00F922EA" w:rsidR="00F922EA">
        <w:rPr>
          <w:rFonts w:asciiTheme="minorHAnsi" w:hAnsiTheme="minorHAnsi" w:cstheme="minorHAnsi"/>
        </w:rPr>
        <w:t xml:space="preserve"> </w:t>
      </w:r>
      <w:r w:rsidRPr="00F922EA" w:rsidR="00EF4364">
        <w:rPr>
          <w:rFonts w:asciiTheme="minorHAnsi" w:hAnsiTheme="minorHAnsi" w:cstheme="minorHAnsi"/>
        </w:rPr>
        <w:t>multidisciplinaire.</w:t>
      </w:r>
      <w:r w:rsidRPr="00F922EA" w:rsidR="000351F2">
        <w:rPr>
          <w:rFonts w:asciiTheme="minorHAnsi" w:hAnsiTheme="minorHAnsi" w:cstheme="minorHAnsi"/>
          <w:color w:val="000000" w:themeColor="text1"/>
        </w:rPr>
        <w:t xml:space="preserve"> Pour les jeunes patients et patientes, le dispositif </w:t>
      </w:r>
      <w:r w:rsidRPr="00F922EA" w:rsidR="000351F2">
        <w:rPr>
          <w:rFonts w:asciiTheme="minorHAnsi" w:hAnsiTheme="minorHAnsi" w:cstheme="minorHAnsi"/>
        </w:rPr>
        <w:t>intègre les équipes de pédiatrie au processus</w:t>
      </w:r>
      <w:r w:rsidRPr="00F922EA" w:rsidR="000351F2">
        <w:rPr>
          <w:rFonts w:asciiTheme="minorHAnsi" w:hAnsiTheme="minorHAnsi" w:cstheme="minorHAnsi"/>
          <w:color w:val="000000" w:themeColor="text1"/>
          <w:shd w:val="clear" w:color="auto" w:fill="FFFFFF"/>
        </w:rPr>
        <w:t>, notamment dans le</w:t>
      </w:r>
      <w:r w:rsidRPr="003153BA" w:rsidR="000351F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contexte de la transition (vers le service adultes).</w:t>
      </w:r>
    </w:p>
    <w:p w:rsidRPr="003153BA" w:rsidR="00EF5ED3" w:rsidP="134F8FEC" w:rsidRDefault="00EF5ED3" w14:paraId="7B32D285" w14:textId="77777777" w14:noSpellErr="1">
      <w:pPr>
        <w:pStyle w:val="Sansinterligne"/>
        <w:rPr>
          <w:rFonts w:ascii="Calibri" w:hAnsi="Calibri" w:cs="Calibri" w:asciiTheme="minorAscii" w:hAnsiTheme="minorAscii" w:cstheme="minorAscii"/>
        </w:rPr>
      </w:pPr>
    </w:p>
    <w:p w:rsidR="19FAAE49" w:rsidP="134F8FEC" w:rsidRDefault="19FAAE49" w14:paraId="13F1C9E9" w14:textId="420C5CB1">
      <w:pPr>
        <w:pStyle w:val="Sansinterlig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134F8FEC" w:rsidR="19FAAE49">
        <w:rPr>
          <w:rFonts w:ascii="Calibri" w:hAnsi="Calibri" w:cs="Calibri" w:asciiTheme="minorAscii" w:hAnsiTheme="minorAscii" w:cstheme="minorAscii"/>
          <w:b w:val="1"/>
          <w:bCs w:val="1"/>
        </w:rPr>
        <w:t xml:space="preserve">Expertise du </w:t>
      </w:r>
      <w:proofErr w:type="spellStart"/>
      <w:r w:rsidRPr="134F8FEC" w:rsidR="19FAAE49">
        <w:rPr>
          <w:rFonts w:ascii="Calibri" w:hAnsi="Calibri" w:cs="Calibri" w:asciiTheme="minorAscii" w:hAnsiTheme="minorAscii" w:cstheme="minorAscii"/>
          <w:b w:val="1"/>
          <w:bCs w:val="1"/>
        </w:rPr>
        <w:t>Genome</w:t>
      </w:r>
      <w:proofErr w:type="spellEnd"/>
      <w:r w:rsidRPr="134F8FEC" w:rsidR="19FAAE49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proofErr w:type="spellStart"/>
      <w:r w:rsidRPr="134F8FEC" w:rsidR="19FAAE49">
        <w:rPr>
          <w:rFonts w:ascii="Calibri" w:hAnsi="Calibri" w:cs="Calibri" w:asciiTheme="minorAscii" w:hAnsiTheme="minorAscii" w:cstheme="minorAscii"/>
          <w:b w:val="1"/>
          <w:bCs w:val="1"/>
        </w:rPr>
        <w:t>board</w:t>
      </w:r>
      <w:proofErr w:type="spellEnd"/>
    </w:p>
    <w:p w:rsidR="134F8FEC" w:rsidP="134F8FEC" w:rsidRDefault="134F8FEC" w14:paraId="4B1B643D" w14:textId="0270D64E">
      <w:pPr>
        <w:pStyle w:val="Sansinterligne"/>
        <w:rPr>
          <w:rFonts w:ascii="Calibri" w:hAnsi="Calibri" w:cs="Calibri" w:asciiTheme="minorAscii" w:hAnsiTheme="minorAscii" w:cstheme="minorAscii"/>
        </w:rPr>
      </w:pPr>
    </w:p>
    <w:p w:rsidRPr="003153BA" w:rsidR="00EF4364" w:rsidP="134F8FEC" w:rsidRDefault="00EF4364" w14:paraId="46F77C84" w14:textId="009815CB">
      <w:pPr>
        <w:pStyle w:val="Sansinterligne"/>
        <w:rPr>
          <w:rFonts w:ascii="Calibri" w:hAnsi="Calibri" w:cs="Calibri" w:asciiTheme="minorAscii" w:hAnsiTheme="minorAscii" w:cstheme="minorAscii"/>
        </w:rPr>
      </w:pPr>
      <w:r w:rsidRPr="134F8FEC" w:rsidR="00EF4364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En cas de test génétique, après </w:t>
      </w:r>
      <w:r w:rsidRPr="134F8FEC" w:rsidR="00CD42D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l’</w:t>
      </w:r>
      <w:r w:rsidRPr="134F8FEC" w:rsidR="00EF4364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obtention des résultats,</w:t>
      </w:r>
      <w:r w:rsidRPr="134F8FEC" w:rsidR="00EF4364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</w:t>
      </w:r>
      <w:r w:rsidRPr="134F8FEC" w:rsidR="2A8B2751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la certitude </w:t>
      </w:r>
      <w:r w:rsidRPr="134F8FEC" w:rsidR="00EF4364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d’un diagnostic n’est cependant pas systématique. </w:t>
      </w:r>
      <w:r w:rsidRPr="134F8FEC" w:rsidR="00EF4364">
        <w:rPr>
          <w:rFonts w:ascii="Calibri" w:hAnsi="Calibri" w:cs="Calibri" w:asciiTheme="minorAscii" w:hAnsiTheme="minorAscii" w:cstheme="minorAscii"/>
        </w:rPr>
        <w:t>« </w:t>
      </w:r>
      <w:r w:rsidRPr="134F8FEC" w:rsidR="000351F2">
        <w:rPr>
          <w:rFonts w:ascii="Calibri" w:hAnsi="Calibri" w:cs="Calibri" w:asciiTheme="minorAscii" w:hAnsiTheme="minorAscii" w:cstheme="minorAscii"/>
        </w:rPr>
        <w:t>S</w:t>
      </w:r>
      <w:r w:rsidRPr="134F8FEC" w:rsidR="00EF4364">
        <w:rPr>
          <w:rFonts w:ascii="Calibri" w:hAnsi="Calibri" w:cs="Calibri" w:asciiTheme="minorAscii" w:hAnsiTheme="minorAscii" w:cstheme="minorAscii"/>
        </w:rPr>
        <w:t xml:space="preserve">oit la mutation a déjà été caractérisée par le passé et le diagnostic est </w:t>
      </w:r>
      <w:r w:rsidRPr="134F8FEC" w:rsidR="46359E34">
        <w:rPr>
          <w:rFonts w:ascii="Calibri" w:hAnsi="Calibri" w:cs="Calibri" w:asciiTheme="minorAscii" w:hAnsiTheme="minorAscii" w:cstheme="minorAscii"/>
        </w:rPr>
        <w:t>certain</w:t>
      </w:r>
      <w:r w:rsidRPr="134F8FEC" w:rsidR="00EF4364">
        <w:rPr>
          <w:rFonts w:ascii="Calibri" w:hAnsi="Calibri" w:cs="Calibri" w:asciiTheme="minorAscii" w:hAnsiTheme="minorAscii" w:cstheme="minorAscii"/>
        </w:rPr>
        <w:t>, soit le résultat n’est pas si clair, et des investigations génétiques complémentaires sont nécessaires</w:t>
      </w:r>
      <w:r w:rsidRPr="134F8FEC" w:rsidR="00EF4364">
        <w:rPr>
          <w:rFonts w:ascii="Calibri" w:hAnsi="Calibri" w:cs="Calibri" w:asciiTheme="minorAscii" w:hAnsiTheme="minorAscii" w:cstheme="minorAscii"/>
        </w:rPr>
        <w:t> »</w:t>
      </w:r>
      <w:r w:rsidRPr="134F8FEC" w:rsidR="7E73ED01">
        <w:rPr>
          <w:rFonts w:ascii="Calibri" w:hAnsi="Calibri" w:cs="Calibri" w:asciiTheme="minorAscii" w:hAnsiTheme="minorAscii" w:cstheme="minorAscii"/>
        </w:rPr>
        <w:t>,</w:t>
      </w:r>
      <w:r w:rsidRPr="134F8FEC" w:rsidR="00EF4364">
        <w:rPr>
          <w:rFonts w:ascii="Calibri" w:hAnsi="Calibri" w:cs="Calibri" w:asciiTheme="minorAscii" w:hAnsiTheme="minorAscii" w:cstheme="minorAscii"/>
        </w:rPr>
        <w:t xml:space="preserve"> </w:t>
      </w:r>
      <w:r w:rsidRPr="134F8FEC" w:rsidR="000351F2">
        <w:rPr>
          <w:rFonts w:ascii="Calibri" w:hAnsi="Calibri" w:cs="Calibri" w:asciiTheme="minorAscii" w:hAnsiTheme="minorAscii" w:cstheme="minorAscii"/>
        </w:rPr>
        <w:t xml:space="preserve">note le </w:t>
      </w:r>
      <w:r w:rsidRPr="134F8FEC" w:rsidR="00F922EA">
        <w:rPr>
          <w:rFonts w:ascii="Calibri" w:hAnsi="Calibri" w:cs="Calibri" w:asciiTheme="minorAscii" w:hAnsiTheme="minorAscii" w:cstheme="minorAscii"/>
        </w:rPr>
        <w:t>Pr</w:t>
      </w:r>
      <w:r w:rsidRPr="134F8FEC" w:rsidR="00F922EA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134F8FEC" w:rsidR="00EF4364">
        <w:rPr>
          <w:rFonts w:ascii="Calibri" w:hAnsi="Calibri" w:cs="Calibri" w:asciiTheme="minorAscii" w:hAnsiTheme="minorAscii" w:cstheme="minorAscii"/>
        </w:rPr>
        <w:t>Trombetti</w:t>
      </w:r>
      <w:proofErr w:type="spellEnd"/>
      <w:r w:rsidRPr="134F8FEC" w:rsidR="00EF4364">
        <w:rPr>
          <w:rFonts w:ascii="Calibri" w:hAnsi="Calibri" w:cs="Calibri" w:asciiTheme="minorAscii" w:hAnsiTheme="minorAscii" w:cstheme="minorAscii"/>
        </w:rPr>
        <w:t xml:space="preserve">. Le processus d’analyse peut ainsi être complété par </w:t>
      </w:r>
      <w:r w:rsidRPr="134F8FEC" w:rsidR="000351F2">
        <w:rPr>
          <w:rFonts w:ascii="Calibri" w:hAnsi="Calibri" w:cs="Calibri" w:asciiTheme="minorAscii" w:hAnsiTheme="minorAscii" w:cstheme="minorAscii"/>
        </w:rPr>
        <w:t>l’expertise du</w:t>
      </w:r>
      <w:r w:rsidRPr="134F8FEC" w:rsidR="75790728">
        <w:rPr>
          <w:rFonts w:ascii="Calibri" w:hAnsi="Calibri" w:cs="Calibri" w:asciiTheme="minorAscii" w:hAnsiTheme="minorAscii" w:cstheme="minorAscii"/>
        </w:rPr>
        <w:t xml:space="preserve"> </w:t>
      </w:r>
      <w:r>
        <w:fldChar w:fldCharType="begin"/>
      </w:r>
      <w:r>
        <w:instrText xml:space="preserve">HYPERLINK "https://www.hug.ch/centre-genomique-medicale/genome-boards" </w:instrText>
      </w:r>
      <w:r>
        <w:fldChar w:fldCharType="separate"/>
      </w:r>
      <w:r w:rsidRPr="134F8FEC" w:rsidR="75790728">
        <w:rPr>
          <w:rFonts w:ascii="Calibri" w:hAnsi="Calibri" w:cs="Calibri" w:asciiTheme="minorAscii" w:hAnsiTheme="minorAscii" w:cstheme="minorAscii"/>
        </w:rPr>
        <w:t>Genome</w:t>
      </w:r>
      <w:r w:rsidRPr="134F8FEC" w:rsidR="75790728">
        <w:rPr>
          <w:rFonts w:ascii="Calibri" w:hAnsi="Calibri" w:cs="Calibri" w:asciiTheme="minorAscii" w:hAnsiTheme="minorAscii" w:cstheme="minorAscii"/>
        </w:rPr>
        <w:t xml:space="preserve"> </w:t>
      </w:r>
      <w:r>
        <w:fldChar w:fldCharType="begin"/>
      </w:r>
      <w:r>
        <w:instrText xml:space="preserve">HYPERLINK "http://board" </w:instrText>
      </w:r>
      <w:r>
        <w:fldChar w:fldCharType="separate"/>
      </w:r>
      <w:r w:rsidRPr="134F8FEC" w:rsidR="75790728">
        <w:rPr>
          <w:rFonts w:ascii="Calibri" w:hAnsi="Calibri" w:cs="Calibri" w:asciiTheme="minorAscii" w:hAnsiTheme="minorAscii" w:cstheme="minorAscii"/>
        </w:rPr>
        <w:t>board</w:t>
      </w:r>
      <w:ins w:author="Clémentine Fitaire" w:date="2023-01-26T09:38:38.318Z" w:id="1894507334">
        <w:r>
          <w:fldChar w:fldCharType="end"/>
        </w:r>
      </w:ins>
      <w:r>
        <w:fldChar w:fldCharType="end"/>
      </w:r>
      <w:r w:rsidRPr="134F8FEC" w:rsidR="75790728">
        <w:rPr>
          <w:rFonts w:ascii="Calibri" w:hAnsi="Calibri" w:cs="Calibri" w:asciiTheme="minorAscii" w:hAnsiTheme="minorAscii" w:cstheme="minorAscii"/>
        </w:rPr>
        <w:t>.</w:t>
      </w:r>
      <w:r>
        <w:fldChar w:fldCharType="begin"/>
      </w:r>
      <w:r>
        <w:instrText xml:space="preserve">HYPERLINK "https://www.hug.ch/centre-genomique-medicale/genome-boards" </w:instrText>
      </w:r>
      <w:r>
        <w:fldChar w:fldCharType="separate"/>
      </w:r>
      <w:del w:author="Clémentine Fitaire" w:date="2023-01-26T09:38:41.299Z" w:id="297206323">
        <w:r>
          <w:fldChar w:fldCharType="end"/>
        </w:r>
      </w:del>
    </w:p>
    <w:p w:rsidRPr="003153BA" w:rsidR="00EF4364" w:rsidP="134F8FEC" w:rsidRDefault="00EF4364" w14:paraId="1F70A421" w14:textId="41B9CE88">
      <w:pPr>
        <w:pStyle w:val="Sansinterligne"/>
        <w:rPr>
          <w:rFonts w:ascii="Calibri" w:hAnsi="Calibri" w:cs="Calibri" w:asciiTheme="minorAscii" w:hAnsiTheme="minorAscii" w:cstheme="minorAscii"/>
        </w:rPr>
      </w:pPr>
      <w:r w:rsidRPr="134F8FEC" w:rsidR="00EF4364">
        <w:rPr>
          <w:rFonts w:ascii="Calibri" w:hAnsi="Calibri" w:cs="Calibri" w:asciiTheme="minorAscii" w:hAnsiTheme="minorAscii" w:cstheme="minorAscii"/>
        </w:rPr>
        <w:t xml:space="preserve">Cette consultation commune </w:t>
      </w:r>
      <w:r w:rsidRPr="134F8FEC" w:rsidR="6A0F5A40">
        <w:rPr>
          <w:rFonts w:ascii="Calibri" w:hAnsi="Calibri" w:cs="Calibri" w:asciiTheme="minorAscii" w:hAnsiTheme="minorAscii" w:cstheme="minorAscii"/>
        </w:rPr>
        <w:t>g</w:t>
      </w:r>
      <w:r w:rsidRPr="134F8FEC" w:rsidR="00EF4364">
        <w:rPr>
          <w:rFonts w:ascii="Calibri" w:hAnsi="Calibri" w:cs="Calibri" w:asciiTheme="minorAscii" w:hAnsiTheme="minorAscii" w:cstheme="minorAscii"/>
        </w:rPr>
        <w:t>énétique-</w:t>
      </w:r>
      <w:r w:rsidRPr="134F8FEC" w:rsidR="731F7AD1">
        <w:rPr>
          <w:rFonts w:ascii="Calibri" w:hAnsi="Calibri" w:cs="Calibri" w:asciiTheme="minorAscii" w:hAnsiTheme="minorAscii" w:cstheme="minorAscii"/>
        </w:rPr>
        <w:t>m</w:t>
      </w:r>
      <w:r w:rsidRPr="134F8FEC" w:rsidR="00EF4364">
        <w:rPr>
          <w:rFonts w:ascii="Calibri" w:hAnsi="Calibri" w:cs="Calibri" w:asciiTheme="minorAscii" w:hAnsiTheme="minorAscii" w:cstheme="minorAscii"/>
        </w:rPr>
        <w:t>aladies osseuses s’inscrit dans un projet de reconnaissance du Service des maladies osseuses</w:t>
      </w:r>
      <w:r w:rsidRPr="134F8FEC" w:rsidR="00F922EA">
        <w:rPr>
          <w:rFonts w:ascii="Calibri" w:hAnsi="Calibri" w:cs="Calibri" w:asciiTheme="minorAscii" w:hAnsiTheme="minorAscii" w:cstheme="minorAscii"/>
        </w:rPr>
        <w:t xml:space="preserve"> des HUG</w:t>
      </w:r>
      <w:r w:rsidRPr="134F8FEC" w:rsidR="00EF4364">
        <w:rPr>
          <w:rFonts w:ascii="Calibri" w:hAnsi="Calibri" w:cs="Calibri" w:asciiTheme="minorAscii" w:hAnsiTheme="minorAscii" w:cstheme="minorAscii"/>
        </w:rPr>
        <w:t xml:space="preserve"> comme centre de référence</w:t>
      </w:r>
      <w:r w:rsidRPr="134F8FEC" w:rsidR="00CD42DA">
        <w:rPr>
          <w:rFonts w:ascii="Calibri" w:hAnsi="Calibri" w:cs="Calibri" w:asciiTheme="minorAscii" w:hAnsiTheme="minorAscii" w:cstheme="minorAscii"/>
        </w:rPr>
        <w:t>s</w:t>
      </w:r>
      <w:r w:rsidRPr="134F8FEC" w:rsidR="00EF4364">
        <w:rPr>
          <w:rFonts w:ascii="Calibri" w:hAnsi="Calibri" w:cs="Calibri" w:asciiTheme="minorAscii" w:hAnsiTheme="minorAscii" w:cstheme="minorAscii"/>
        </w:rPr>
        <w:t xml:space="preserve"> par la </w:t>
      </w:r>
      <w:r>
        <w:fldChar w:fldCharType="begin"/>
      </w:r>
      <w:r>
        <w:instrText xml:space="preserve">HYPERLINK "https://www.kosekschweiz.ch/fr" </w:instrText>
      </w:r>
      <w:r>
        <w:fldChar w:fldCharType="separate"/>
      </w:r>
      <w:r w:rsidRPr="134F8FEC" w:rsidR="00EF4364">
        <w:rPr>
          <w:rStyle w:val="Hyperlink"/>
          <w:rFonts w:ascii="Calibri" w:hAnsi="Calibri" w:cs="Calibri" w:asciiTheme="minorAscii" w:hAnsiTheme="minorAscii" w:cstheme="minorAscii"/>
        </w:rPr>
        <w:t>KOSEK</w:t>
      </w:r>
      <w:r>
        <w:fldChar w:fldCharType="end"/>
      </w:r>
      <w:r w:rsidRPr="134F8FEC" w:rsidR="00EF4364">
        <w:rPr>
          <w:rFonts w:ascii="Calibri" w:hAnsi="Calibri" w:cs="Calibri" w:asciiTheme="minorAscii" w:hAnsiTheme="minorAscii" w:cstheme="minorAscii"/>
        </w:rPr>
        <w:t xml:space="preserve"> </w:t>
      </w:r>
      <w:r w:rsidRPr="134F8FEC" w:rsidR="00EF4364">
        <w:rPr>
          <w:rFonts w:ascii="Calibri" w:hAnsi="Calibri" w:cs="Calibri" w:asciiTheme="minorAscii" w:hAnsiTheme="minorAscii" w:cstheme="minorAscii"/>
        </w:rPr>
        <w:t>(</w:t>
      </w:r>
      <w:r w:rsidRPr="134F8FEC" w:rsidR="00F922EA">
        <w:rPr>
          <w:rFonts w:ascii="Calibri" w:hAnsi="Calibri" w:cs="Calibri" w:asciiTheme="minorAscii" w:hAnsiTheme="minorAscii" w:cstheme="minorAscii"/>
        </w:rPr>
        <w:t>Coordination nationale des maladies rares)</w:t>
      </w:r>
      <w:r w:rsidRPr="134F8FEC" w:rsidR="00EF4364">
        <w:rPr>
          <w:rFonts w:ascii="Calibri" w:hAnsi="Calibri" w:cs="Calibri" w:asciiTheme="minorAscii" w:hAnsiTheme="minorAscii" w:cstheme="minorAscii"/>
        </w:rPr>
        <w:t>.</w:t>
      </w:r>
    </w:p>
    <w:p w:rsidRPr="003153BA" w:rsidR="00EF4364" w:rsidP="0005338C" w:rsidRDefault="00EF4364" w14:paraId="3F55471A" w14:textId="77777777">
      <w:pPr>
        <w:rPr>
          <w:rFonts w:asciiTheme="minorHAnsi" w:hAnsiTheme="minorHAnsi" w:cstheme="minorHAnsi"/>
          <w:color w:val="000000" w:themeColor="text1"/>
        </w:rPr>
      </w:pPr>
    </w:p>
    <w:p w:rsidR="00F27B5E" w:rsidP="0005338C" w:rsidRDefault="00F27B5E" w14:paraId="4595845D" w14:textId="77777777">
      <w:pPr>
        <w:rPr>
          <w:rFonts w:asciiTheme="minorHAnsi" w:hAnsiTheme="minorHAnsi" w:cstheme="minorHAnsi"/>
          <w:color w:val="000000" w:themeColor="text1"/>
        </w:rPr>
      </w:pPr>
    </w:p>
    <w:p w:rsidR="00F27B5E" w:rsidP="134F8FEC" w:rsidRDefault="00F27B5E" w14:paraId="1403CE69" w14:textId="435B3BA6">
      <w:pPr>
        <w:rPr>
          <w:rFonts w:ascii="Calibri" w:hAnsi="Calibri" w:cs="Calibri" w:asciiTheme="minorAscii" w:hAnsiTheme="minorAscii" w:cstheme="minorAscii"/>
          <w:color w:val="000000" w:themeColor="text1"/>
        </w:rPr>
      </w:pPr>
      <w:r w:rsidRPr="134F8FEC" w:rsidR="00F27B5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Pour adresser un patient </w:t>
      </w:r>
      <w:r w:rsidRPr="134F8FEC" w:rsidR="00DF47C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ou une patiente </w:t>
      </w:r>
      <w:r w:rsidRPr="134F8FEC" w:rsidR="00F27B5E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à la consultation commune </w:t>
      </w:r>
      <w:r w:rsidRPr="134F8FEC" w:rsidR="60CF274A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g</w:t>
      </w:r>
      <w:r w:rsidRPr="134F8FEC" w:rsidR="00F27B5E">
        <w:rPr>
          <w:rFonts w:ascii="Calibri" w:hAnsi="Calibri" w:cs="Calibri" w:asciiTheme="minorAscii" w:hAnsiTheme="minorAscii" w:cstheme="minorAscii"/>
        </w:rPr>
        <w:t>énétique-</w:t>
      </w:r>
      <w:r w:rsidRPr="134F8FEC" w:rsidR="7DB2DA9B">
        <w:rPr>
          <w:rFonts w:ascii="Calibri" w:hAnsi="Calibri" w:cs="Calibri" w:asciiTheme="minorAscii" w:hAnsiTheme="minorAscii" w:cstheme="minorAscii"/>
        </w:rPr>
        <w:t>m</w:t>
      </w:r>
      <w:r w:rsidRPr="134F8FEC" w:rsidR="00F27B5E">
        <w:rPr>
          <w:rFonts w:ascii="Calibri" w:hAnsi="Calibri" w:cs="Calibri" w:asciiTheme="minorAscii" w:hAnsiTheme="minorAscii" w:cstheme="minorAscii"/>
        </w:rPr>
        <w:t>aladies</w:t>
      </w:r>
      <w:r w:rsidRPr="134F8FEC" w:rsidR="00F27B5E">
        <w:rPr>
          <w:rFonts w:ascii="Calibri" w:hAnsi="Calibri" w:cs="Calibri" w:asciiTheme="minorAscii" w:hAnsiTheme="minorAscii" w:cstheme="minorAscii"/>
        </w:rPr>
        <w:t xml:space="preserve"> osseuses :</w:t>
      </w:r>
      <w:r w:rsidRPr="134F8FEC" w:rsidR="00502B8A">
        <w:rPr>
          <w:rFonts w:ascii="Calibri" w:hAnsi="Calibri" w:cs="Calibri" w:asciiTheme="minorAscii" w:hAnsiTheme="minorAscii" w:cstheme="minorAscii"/>
        </w:rPr>
        <w:t xml:space="preserve"> </w:t>
      </w:r>
      <w:r w:rsidRPr="134F8FEC" w:rsidR="00502B8A">
        <w:rPr>
          <w:rFonts w:ascii="Calibri" w:hAnsi="Calibri" w:cs="Calibri" w:asciiTheme="minorAscii" w:hAnsiTheme="minorAscii" w:cstheme="minorAscii"/>
        </w:rPr>
        <w:t>www.hug.ch/consultation/maladies-osseuses</w:t>
      </w:r>
    </w:p>
    <w:p w:rsidR="00EF4364" w:rsidP="0005338C" w:rsidRDefault="00EF4364" w14:paraId="711257D3" w14:textId="77777777">
      <w:pPr>
        <w:rPr>
          <w:rFonts w:asciiTheme="minorHAnsi" w:hAnsiTheme="minorHAnsi" w:cstheme="minorHAnsi"/>
          <w:color w:val="000000" w:themeColor="text1"/>
        </w:rPr>
      </w:pPr>
    </w:p>
    <w:p w:rsidR="00EF4364" w:rsidP="0005338C" w:rsidRDefault="00EF4364" w14:paraId="67C03701" w14:textId="77777777">
      <w:pPr>
        <w:rPr>
          <w:rFonts w:asciiTheme="minorHAnsi" w:hAnsiTheme="minorHAnsi" w:cstheme="minorHAnsi"/>
          <w:color w:val="000000" w:themeColor="text1"/>
        </w:rPr>
      </w:pPr>
    </w:p>
    <w:p w:rsidRPr="00F27B5E" w:rsidR="00F27B5E" w:rsidP="00F27B5E" w:rsidRDefault="00F27B5E" w14:paraId="540B1D38" w14:textId="77777777">
      <w:pPr>
        <w:rPr>
          <w:rFonts w:asciiTheme="minorHAnsi" w:hAnsiTheme="minorHAnsi" w:cstheme="minorHAnsi"/>
          <w:b/>
          <w:color w:val="000000" w:themeColor="text1"/>
        </w:rPr>
      </w:pPr>
      <w:r w:rsidRPr="00F27B5E">
        <w:rPr>
          <w:rFonts w:asciiTheme="minorHAnsi" w:hAnsiTheme="minorHAnsi" w:cstheme="minorHAnsi"/>
          <w:color w:val="000000" w:themeColor="text1"/>
          <w:highlight w:val="yellow"/>
        </w:rPr>
        <w:t>Encadré 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F27B5E">
        <w:rPr>
          <w:rFonts w:asciiTheme="minorHAnsi" w:hAnsiTheme="minorHAnsi" w:cstheme="minorHAnsi"/>
          <w:b/>
          <w:color w:val="000000" w:themeColor="text1"/>
        </w:rPr>
        <w:t>Une prestation unique en Suisse</w:t>
      </w:r>
    </w:p>
    <w:p w:rsidR="00F27B5E" w:rsidP="0005338C" w:rsidRDefault="00F27B5E" w14:paraId="496CD0D9" w14:textId="77777777">
      <w:pPr>
        <w:rPr>
          <w:rFonts w:asciiTheme="minorHAnsi" w:hAnsiTheme="minorHAnsi" w:cstheme="minorHAnsi"/>
          <w:color w:val="000000" w:themeColor="text1"/>
        </w:rPr>
      </w:pPr>
    </w:p>
    <w:p w:rsidRPr="002B5B59" w:rsidR="001B50A3" w:rsidP="134F8FEC" w:rsidRDefault="00F27B5E" w14:paraId="6E94F70F" w14:textId="276219C7">
      <w:pPr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</w:pPr>
      <w:r w:rsidRPr="134F8FEC" w:rsidR="00F27B5E">
        <w:rPr>
          <w:rFonts w:ascii="Calibri" w:hAnsi="Calibri" w:cs="Calibri" w:asciiTheme="minorAscii" w:hAnsiTheme="minorAscii" w:cstheme="minorAscii"/>
          <w:color w:val="000000" w:themeColor="text1"/>
        </w:rPr>
        <w:t xml:space="preserve">Fort de son expertise, le </w:t>
      </w:r>
      <w:r w:rsidRPr="134F8FEC" w:rsidR="00502B8A">
        <w:rPr>
          <w:rFonts w:ascii="Calibri" w:hAnsi="Calibri" w:cs="Calibri" w:asciiTheme="minorAscii" w:hAnsiTheme="minorAscii" w:cstheme="minorAscii"/>
          <w:color w:val="000000" w:themeColor="text1"/>
        </w:rPr>
        <w:t>S</w:t>
      </w:r>
      <w:r w:rsidRPr="134F8FEC" w:rsidR="00F27B5E">
        <w:rPr>
          <w:rFonts w:ascii="Calibri" w:hAnsi="Calibri" w:cs="Calibri" w:asciiTheme="minorAscii" w:hAnsiTheme="minorAscii" w:cstheme="minorAscii"/>
          <w:color w:val="000000" w:themeColor="text1"/>
        </w:rPr>
        <w:t>ervice de</w:t>
      </w:r>
      <w:r w:rsidRPr="134F8FEC" w:rsidR="00502B8A">
        <w:rPr>
          <w:rFonts w:ascii="Calibri" w:hAnsi="Calibri" w:cs="Calibri" w:asciiTheme="minorAscii" w:hAnsiTheme="minorAscii" w:cstheme="minorAscii"/>
          <w:color w:val="000000" w:themeColor="text1"/>
        </w:rPr>
        <w:t xml:space="preserve">s </w:t>
      </w:r>
      <w:bookmarkStart w:name="_GoBack" w:id="0"/>
      <w:r w:rsidRPr="134F8FEC" w:rsidR="00CD42DA">
        <w:rPr>
          <w:rFonts w:ascii="Calibri" w:hAnsi="Calibri" w:cs="Calibri" w:asciiTheme="minorAscii" w:hAnsiTheme="minorAscii" w:cstheme="minorAscii"/>
          <w:color w:val="000000" w:themeColor="text1"/>
        </w:rPr>
        <w:t xml:space="preserve">maladies </w:t>
      </w:r>
      <w:bookmarkEnd w:id="0"/>
      <w:r w:rsidRPr="134F8FEC" w:rsidR="00502B8A">
        <w:rPr>
          <w:rFonts w:ascii="Calibri" w:hAnsi="Calibri" w:cs="Calibri" w:asciiTheme="minorAscii" w:hAnsiTheme="minorAscii" w:cstheme="minorAscii"/>
          <w:color w:val="000000" w:themeColor="text1"/>
        </w:rPr>
        <w:t>osseuses</w:t>
      </w:r>
      <w:r w:rsidRPr="134F8FEC" w:rsidR="00F27B5E">
        <w:rPr>
          <w:rFonts w:ascii="Calibri" w:hAnsi="Calibri" w:cs="Calibri" w:asciiTheme="minorAscii" w:hAnsiTheme="minorAscii" w:cstheme="minorAscii"/>
          <w:color w:val="000000" w:themeColor="text1"/>
        </w:rPr>
        <w:t xml:space="preserve"> a développé une</w:t>
      </w:r>
      <w:r w:rsidRPr="134F8FEC" w:rsidR="00F27B5E">
        <w:rPr>
          <w:rFonts w:ascii="Calibri" w:hAnsi="Calibri" w:cs="Calibri" w:asciiTheme="minorAscii" w:hAnsiTheme="minorAscii" w:cstheme="minorAscii"/>
          <w:color w:val="000000" w:themeColor="text1"/>
        </w:rPr>
        <w:t xml:space="preserve"> </w:t>
      </w:r>
      <w:r w:rsidRPr="134F8FEC" w:rsidR="00F27B5E">
        <w:rPr>
          <w:rFonts w:ascii="Calibri" w:hAnsi="Calibri" w:cs="Calibri" w:asciiTheme="minorAscii" w:hAnsiTheme="minorAscii" w:cstheme="minorAscii"/>
          <w:color w:val="000000" w:themeColor="text1"/>
        </w:rPr>
        <w:t>compétence unique en Suisse pour la lecture des biopsies osseuses : l</w:t>
      </w:r>
      <w:r w:rsidRPr="134F8FEC" w:rsidR="00F27B5E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>’h</w:t>
      </w:r>
      <w:r w:rsidRPr="134F8FEC" w:rsidR="00F27B5E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>istomorphométrie</w:t>
      </w:r>
      <w:r w:rsidRPr="134F8FEC" w:rsidR="00F27B5E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 xml:space="preserve">. Cette plateforme d’analyse </w:t>
      </w:r>
      <w:r w:rsidRPr="134F8FEC" w:rsidR="00F27B5E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>quantifie</w:t>
      </w:r>
      <w:r w:rsidRPr="134F8FEC" w:rsidR="00F27B5E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 xml:space="preserve"> différentes activités cellulaires, notamment</w:t>
      </w:r>
      <w:r w:rsidRPr="134F8FEC" w:rsidR="00767184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 xml:space="preserve"> </w:t>
      </w:r>
      <w:r w:rsidRPr="134F8FEC" w:rsidR="00F27B5E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>che</w:t>
      </w:r>
      <w:r w:rsidRPr="134F8FEC" w:rsidR="00767184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>z</w:t>
      </w:r>
      <w:r w:rsidRPr="134F8FEC" w:rsidR="00F27B5E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 xml:space="preserve"> les personnes </w:t>
      </w:r>
      <w:r w:rsidRPr="134F8FEC" w:rsidR="031DF419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 xml:space="preserve">souffrant</w:t>
      </w:r>
      <w:r w:rsidRPr="134F8FEC" w:rsidR="031DF419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 xml:space="preserve"> d’insuffisance rénale</w:t>
      </w:r>
      <w:r w:rsidRPr="134F8FEC" w:rsidR="00F27B5E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 xml:space="preserve">, afin de caractériser </w:t>
      </w:r>
      <w:r w:rsidRPr="134F8FEC" w:rsidR="00F27B5E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 xml:space="preserve">leur </w:t>
      </w:r>
      <w:r w:rsidRPr="134F8FEC" w:rsidR="00C3205C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>atteinte</w:t>
      </w:r>
      <w:r w:rsidRPr="134F8FEC" w:rsidR="00F27B5E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 xml:space="preserve"> osseuse</w:t>
      </w:r>
      <w:r w:rsidRPr="134F8FEC" w:rsidR="00F27B5E">
        <w:rPr>
          <w:rFonts w:ascii="Calibri" w:hAnsi="Calibri" w:cs="Calibri" w:asciiTheme="minorAscii" w:hAnsiTheme="minorAscii" w:cstheme="minorAscii"/>
          <w:color w:val="000000" w:themeColor="text1"/>
          <w:shd w:val="clear" w:color="auto" w:fill="FFFFFF"/>
        </w:rPr>
        <w:t>.</w:t>
      </w:r>
    </w:p>
    <w:sectPr w:rsidRPr="002B5B59" w:rsidR="001B50A3" w:rsidSect="00794F9A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368E"/>
    <w:multiLevelType w:val="hybridMultilevel"/>
    <w:tmpl w:val="7624E2A8"/>
    <w:lvl w:ilvl="0" w:tplc="D9D0823A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8C"/>
    <w:rsid w:val="000351F2"/>
    <w:rsid w:val="0005338C"/>
    <w:rsid w:val="000C1B1D"/>
    <w:rsid w:val="001B50A3"/>
    <w:rsid w:val="001E642F"/>
    <w:rsid w:val="001F31DE"/>
    <w:rsid w:val="002437F2"/>
    <w:rsid w:val="002B5B59"/>
    <w:rsid w:val="002F2177"/>
    <w:rsid w:val="003153BA"/>
    <w:rsid w:val="00502B8A"/>
    <w:rsid w:val="00676247"/>
    <w:rsid w:val="00732D8A"/>
    <w:rsid w:val="00767184"/>
    <w:rsid w:val="00794F9A"/>
    <w:rsid w:val="00816185"/>
    <w:rsid w:val="008A6F3A"/>
    <w:rsid w:val="008F4291"/>
    <w:rsid w:val="00C3205C"/>
    <w:rsid w:val="00C94AF1"/>
    <w:rsid w:val="00CD42DA"/>
    <w:rsid w:val="00D60D38"/>
    <w:rsid w:val="00DF47CA"/>
    <w:rsid w:val="00EF4364"/>
    <w:rsid w:val="00EF5ED3"/>
    <w:rsid w:val="00F27B5E"/>
    <w:rsid w:val="00F904BF"/>
    <w:rsid w:val="00F922EA"/>
    <w:rsid w:val="00FD13C7"/>
    <w:rsid w:val="01F0785D"/>
    <w:rsid w:val="02AE39F7"/>
    <w:rsid w:val="031DF419"/>
    <w:rsid w:val="05B253FD"/>
    <w:rsid w:val="08DD023A"/>
    <w:rsid w:val="0BFF59B6"/>
    <w:rsid w:val="0C410EFF"/>
    <w:rsid w:val="0D0C93F2"/>
    <w:rsid w:val="0EA044F7"/>
    <w:rsid w:val="0F400DE6"/>
    <w:rsid w:val="10270A85"/>
    <w:rsid w:val="1145665C"/>
    <w:rsid w:val="117BB288"/>
    <w:rsid w:val="134F8FEC"/>
    <w:rsid w:val="13DE4EBA"/>
    <w:rsid w:val="13EB772A"/>
    <w:rsid w:val="19FAAE49"/>
    <w:rsid w:val="2049F4A3"/>
    <w:rsid w:val="20624604"/>
    <w:rsid w:val="249B186E"/>
    <w:rsid w:val="2A8B2751"/>
    <w:rsid w:val="2B0A59F2"/>
    <w:rsid w:val="2EF586BB"/>
    <w:rsid w:val="324C4886"/>
    <w:rsid w:val="32A0BC89"/>
    <w:rsid w:val="3937970C"/>
    <w:rsid w:val="3D877A07"/>
    <w:rsid w:val="3FCF07D0"/>
    <w:rsid w:val="403CF981"/>
    <w:rsid w:val="43749A43"/>
    <w:rsid w:val="45CF9650"/>
    <w:rsid w:val="46359E34"/>
    <w:rsid w:val="464F17D8"/>
    <w:rsid w:val="46D852C0"/>
    <w:rsid w:val="46D94846"/>
    <w:rsid w:val="4998A616"/>
    <w:rsid w:val="4A4474BD"/>
    <w:rsid w:val="4C2F8473"/>
    <w:rsid w:val="4C68AC63"/>
    <w:rsid w:val="4E91C56B"/>
    <w:rsid w:val="4EB13C24"/>
    <w:rsid w:val="50DD2C19"/>
    <w:rsid w:val="55B09D3C"/>
    <w:rsid w:val="5B070229"/>
    <w:rsid w:val="5E0C3AE9"/>
    <w:rsid w:val="60CF274A"/>
    <w:rsid w:val="66BAE8A0"/>
    <w:rsid w:val="6757180C"/>
    <w:rsid w:val="6856B901"/>
    <w:rsid w:val="6975CF87"/>
    <w:rsid w:val="6A0F5A40"/>
    <w:rsid w:val="6A684DCF"/>
    <w:rsid w:val="6D109D20"/>
    <w:rsid w:val="70D7CA6F"/>
    <w:rsid w:val="723299C0"/>
    <w:rsid w:val="731F7AD1"/>
    <w:rsid w:val="75790728"/>
    <w:rsid w:val="79E56677"/>
    <w:rsid w:val="7B8136D8"/>
    <w:rsid w:val="7DB2DA9B"/>
    <w:rsid w:val="7DD55A1D"/>
    <w:rsid w:val="7E1AE884"/>
    <w:rsid w:val="7E73ED01"/>
    <w:rsid w:val="7EB8D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41D3"/>
  <w15:chartTrackingRefBased/>
  <w15:docId w15:val="{E34B04CD-EF6A-2F4A-9DE1-ADF1B9BAD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5338C"/>
    <w:rPr>
      <w:rFonts w:ascii="Times New Roman" w:hAnsi="Times New Roman" w:eastAsia="Times New Roman" w:cs="Times New Roman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38C"/>
    <w:pPr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styleId="Sansinterligne">
    <w:name w:val="No Spacing"/>
    <w:uiPriority w:val="1"/>
    <w:qFormat/>
    <w:rsid w:val="00C94AF1"/>
    <w:rPr>
      <w:rFonts w:ascii="Times New Roman" w:hAnsi="Times New Roman" w:eastAsia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F922EA"/>
    <w:pPr>
      <w:spacing w:before="100" w:beforeAutospacing="1" w:after="100" w:afterAutospacing="1"/>
    </w:pPr>
  </w:style>
  <w:style w:type="character" w:styleId="marks49k36gkz" w:customStyle="1">
    <w:name w:val="marks49k36gkz"/>
    <w:basedOn w:val="Policepardfaut"/>
    <w:rsid w:val="00F922EA"/>
  </w:style>
  <w:style w:type="paragraph" w:styleId="Rvision">
    <w:name w:val="Revision"/>
    <w:hidden/>
    <w:uiPriority w:val="99"/>
    <w:semiHidden/>
    <w:rsid w:val="00CD42DA"/>
    <w:rPr>
      <w:rFonts w:ascii="Times New Roman" w:hAnsi="Times New Roman" w:eastAsia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1B1D"/>
    <w:rPr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0C1B1D"/>
    <w:rPr>
      <w:rFonts w:ascii="Times New Roman" w:hAnsi="Times New Roman" w:eastAsia="Times New Roman" w:cs="Times New Roman"/>
      <w:sz w:val="18"/>
      <w:szCs w:val="18"/>
      <w:lang w:eastAsia="fr-FR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Policepardfau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9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962E4495E2E40B6527839400055BA" ma:contentTypeVersion="11" ma:contentTypeDescription="Crée un document." ma:contentTypeScope="" ma:versionID="6552cdb6b7d08db4644e8a33173fdae4">
  <xsd:schema xmlns:xsd="http://www.w3.org/2001/XMLSchema" xmlns:xs="http://www.w3.org/2001/XMLSchema" xmlns:p="http://schemas.microsoft.com/office/2006/metadata/properties" xmlns:ns2="48611a20-b5b5-4c8f-b064-6453e72788f3" xmlns:ns3="5d0307f5-a81a-41ad-9d9d-1a003feee037" targetNamespace="http://schemas.microsoft.com/office/2006/metadata/properties" ma:root="true" ma:fieldsID="11ea710dd6851d76f3eb5c227845c7a8" ns2:_="" ns3:_="">
    <xsd:import namespace="48611a20-b5b5-4c8f-b064-6453e72788f3"/>
    <xsd:import namespace="5d0307f5-a81a-41ad-9d9d-1a003feee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11a20-b5b5-4c8f-b064-6453e7278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f4dc5f92-f9ae-48dc-8399-27d66f63bb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307f5-a81a-41ad-9d9d-1a003feee03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108828f-3189-4aa5-a608-703ce6498698}" ma:internalName="TaxCatchAll" ma:showField="CatchAllData" ma:web="173483c7-b9b6-4518-8a4d-78aa9d63b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11a20-b5b5-4c8f-b064-6453e72788f3">
      <Terms xmlns="http://schemas.microsoft.com/office/infopath/2007/PartnerControls"/>
    </lcf76f155ced4ddcb4097134ff3c332f>
    <TaxCatchAll xmlns="5d0307f5-a81a-41ad-9d9d-1a003feee037" xsi:nil="true"/>
  </documentManagement>
</p:properties>
</file>

<file path=customXml/itemProps1.xml><?xml version="1.0" encoding="utf-8"?>
<ds:datastoreItem xmlns:ds="http://schemas.openxmlformats.org/officeDocument/2006/customXml" ds:itemID="{6C0D41D0-85A1-41B6-AA22-9D2918EF15D4}"/>
</file>

<file path=customXml/itemProps2.xml><?xml version="1.0" encoding="utf-8"?>
<ds:datastoreItem xmlns:ds="http://schemas.openxmlformats.org/officeDocument/2006/customXml" ds:itemID="{94E93FE3-33B5-4F07-9725-E435825472E8}"/>
</file>

<file path=customXml/itemProps3.xml><?xml version="1.0" encoding="utf-8"?>
<ds:datastoreItem xmlns:ds="http://schemas.openxmlformats.org/officeDocument/2006/customXml" ds:itemID="{F7D76A7C-E8F6-4D72-B91C-B1CDD4B4E8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Clémentine Fitaire</dc:creator>
  <cp:keywords/>
  <dc:description/>
  <cp:lastModifiedBy>Clémentine Fitaire</cp:lastModifiedBy>
  <cp:revision>4</cp:revision>
  <dcterms:created xsi:type="dcterms:W3CDTF">2023-01-23T09:11:00Z</dcterms:created>
  <dcterms:modified xsi:type="dcterms:W3CDTF">2023-01-26T10:35:46Z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0x010100F4E962E4495E2E40B6527839400055BA</vt:lpwstr>
  </property>
  <property fmtid="{D5CDD505-2E9C-101B-9397-08002B2CF9AE}" pid="3" name="MediaServiceImageTags">
    <vt:lpwstr/>
  </property>
</Properties>
</file>